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B00896" w14:paraId="72B0EDAC" w14:textId="77777777" w:rsidTr="00824202">
        <w:tc>
          <w:tcPr>
            <w:tcW w:w="4675" w:type="dxa"/>
          </w:tcPr>
          <w:p w14:paraId="6FBE4D12" w14:textId="4D45497D" w:rsidR="00B00896" w:rsidRDefault="00B00896" w:rsidP="005E5BA9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566EA5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76211D51" wp14:editId="6F6EB59E">
                  <wp:extent cx="2196935" cy="8381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horz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352" cy="84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vAlign w:val="center"/>
          </w:tcPr>
          <w:p w14:paraId="729FACB1" w14:textId="33659A45" w:rsidR="00B00896" w:rsidRDefault="00B00896" w:rsidP="0082420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66EA5">
              <w:rPr>
                <w:rFonts w:ascii="Bookman Old Style" w:hAnsi="Bookman Old Style"/>
                <w:b/>
                <w:sz w:val="32"/>
                <w:szCs w:val="32"/>
              </w:rPr>
              <w:t>Photography Policy</w:t>
            </w:r>
          </w:p>
        </w:tc>
      </w:tr>
    </w:tbl>
    <w:p w14:paraId="69C9C696" w14:textId="46805DA6" w:rsidR="005E5BA9" w:rsidRPr="00566EA5" w:rsidRDefault="005E5BA9" w:rsidP="005E5BA9">
      <w:pPr>
        <w:rPr>
          <w:rFonts w:ascii="Bookman Old Style" w:hAnsi="Bookman Old Style"/>
          <w:sz w:val="24"/>
          <w:szCs w:val="24"/>
        </w:rPr>
      </w:pPr>
    </w:p>
    <w:p w14:paraId="7CD45E93" w14:textId="35863CD6" w:rsidR="005E5BA9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t xml:space="preserve">The following guidelines are intended to ensure that photo </w:t>
      </w:r>
      <w:r w:rsidR="00B00896">
        <w:rPr>
          <w:rFonts w:ascii="Bookman Old Style" w:hAnsi="Bookman Old Style"/>
          <w:sz w:val="24"/>
          <w:szCs w:val="24"/>
        </w:rPr>
        <w:t>sessions</w:t>
      </w: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="00B00896">
        <w:rPr>
          <w:rFonts w:ascii="Bookman Old Style" w:hAnsi="Bookman Old Style"/>
          <w:sz w:val="24"/>
          <w:szCs w:val="24"/>
        </w:rPr>
        <w:t>are</w:t>
      </w:r>
      <w:r w:rsidR="00B00896"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t xml:space="preserve">a positive experience for </w:t>
      </w:r>
      <w:r w:rsidR="00311655">
        <w:rPr>
          <w:rFonts w:ascii="Bookman Old Style" w:hAnsi="Bookman Old Style"/>
          <w:sz w:val="24"/>
          <w:szCs w:val="24"/>
        </w:rPr>
        <w:t xml:space="preserve">photographers and </w:t>
      </w:r>
      <w:r w:rsidRPr="00566EA5">
        <w:rPr>
          <w:rFonts w:ascii="Bookman Old Style" w:hAnsi="Bookman Old Style"/>
          <w:sz w:val="24"/>
          <w:szCs w:val="24"/>
        </w:rPr>
        <w:t>participants</w:t>
      </w:r>
      <w:r w:rsidR="00B00896">
        <w:rPr>
          <w:rFonts w:ascii="Bookman Old Style" w:hAnsi="Bookman Old Style"/>
          <w:sz w:val="24"/>
          <w:szCs w:val="24"/>
        </w:rPr>
        <w:t>, as well as</w:t>
      </w:r>
      <w:r w:rsidRPr="00566EA5">
        <w:rPr>
          <w:rFonts w:ascii="Bookman Old Style" w:hAnsi="Bookman Old Style"/>
          <w:sz w:val="24"/>
          <w:szCs w:val="24"/>
        </w:rPr>
        <w:t xml:space="preserve"> and the Kernersville Museum.</w:t>
      </w:r>
      <w:r w:rsidR="00CC1FFF" w:rsidRPr="00566EA5">
        <w:rPr>
          <w:rFonts w:ascii="Bookman Old Style" w:hAnsi="Bookman Old Style"/>
          <w:sz w:val="24"/>
          <w:szCs w:val="24"/>
        </w:rPr>
        <w:t xml:space="preserve"> </w:t>
      </w:r>
    </w:p>
    <w:p w14:paraId="7A3D37CB" w14:textId="4F8D88CC" w:rsidR="005E5BA9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="00B00896">
        <w:rPr>
          <w:rFonts w:ascii="Bookman Old Style" w:hAnsi="Bookman Old Style"/>
          <w:sz w:val="24"/>
          <w:szCs w:val="24"/>
        </w:rPr>
        <w:t>For the purposes of this policy</w:t>
      </w:r>
      <w:r w:rsidR="00237DF9">
        <w:rPr>
          <w:rFonts w:ascii="Bookman Old Style" w:hAnsi="Bookman Old Style"/>
          <w:sz w:val="24"/>
          <w:szCs w:val="24"/>
        </w:rPr>
        <w:t>,</w:t>
      </w:r>
      <w:r w:rsidR="00B00896">
        <w:rPr>
          <w:rFonts w:ascii="Bookman Old Style" w:hAnsi="Bookman Old Style"/>
          <w:sz w:val="24"/>
          <w:szCs w:val="24"/>
        </w:rPr>
        <w:t xml:space="preserve"> a</w:t>
      </w:r>
      <w:r w:rsidR="00B00896" w:rsidRPr="00566EA5">
        <w:rPr>
          <w:rFonts w:ascii="Bookman Old Style" w:hAnsi="Bookman Old Style"/>
          <w:sz w:val="24"/>
          <w:szCs w:val="24"/>
        </w:rPr>
        <w:t xml:space="preserve"> </w:t>
      </w:r>
      <w:r w:rsidR="00B00896">
        <w:rPr>
          <w:rFonts w:ascii="Bookman Old Style" w:hAnsi="Bookman Old Style"/>
          <w:sz w:val="24"/>
          <w:szCs w:val="24"/>
        </w:rPr>
        <w:t>“</w:t>
      </w:r>
      <w:r w:rsidRPr="00566EA5">
        <w:rPr>
          <w:rFonts w:ascii="Bookman Old Style" w:hAnsi="Bookman Old Style"/>
          <w:sz w:val="24"/>
          <w:szCs w:val="24"/>
        </w:rPr>
        <w:t xml:space="preserve">photography </w:t>
      </w:r>
      <w:r w:rsidR="00B00896">
        <w:rPr>
          <w:rFonts w:ascii="Bookman Old Style" w:hAnsi="Bookman Old Style"/>
          <w:sz w:val="24"/>
          <w:szCs w:val="24"/>
        </w:rPr>
        <w:t>session”</w:t>
      </w:r>
      <w:r w:rsidR="00B00896"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t xml:space="preserve">is </w:t>
      </w:r>
      <w:r w:rsidR="00B00896">
        <w:rPr>
          <w:rFonts w:ascii="Bookman Old Style" w:hAnsi="Bookman Old Style"/>
          <w:sz w:val="24"/>
          <w:szCs w:val="24"/>
        </w:rPr>
        <w:t xml:space="preserve">defined as </w:t>
      </w:r>
      <w:r w:rsidRPr="00566EA5">
        <w:rPr>
          <w:rFonts w:ascii="Bookman Old Style" w:hAnsi="Bookman Old Style"/>
          <w:sz w:val="24"/>
          <w:szCs w:val="24"/>
        </w:rPr>
        <w:t xml:space="preserve">the use of photography equipment by a professional or amateur </w:t>
      </w:r>
      <w:r w:rsidR="00237DF9">
        <w:rPr>
          <w:rFonts w:ascii="Bookman Old Style" w:hAnsi="Bookman Old Style"/>
          <w:sz w:val="24"/>
          <w:szCs w:val="24"/>
        </w:rPr>
        <w:t xml:space="preserve">photographer </w:t>
      </w:r>
      <w:r w:rsidRPr="00566EA5">
        <w:rPr>
          <w:rFonts w:ascii="Bookman Old Style" w:hAnsi="Bookman Old Style"/>
          <w:sz w:val="24"/>
          <w:szCs w:val="24"/>
        </w:rPr>
        <w:t xml:space="preserve">that results in still photographs, video, or any other photographic </w:t>
      </w:r>
      <w:r w:rsidR="00B00896">
        <w:rPr>
          <w:rFonts w:ascii="Bookman Old Style" w:hAnsi="Bookman Old Style"/>
          <w:sz w:val="24"/>
          <w:szCs w:val="24"/>
        </w:rPr>
        <w:t>image</w:t>
      </w:r>
      <w:r w:rsidR="00B00896" w:rsidRPr="00566EA5">
        <w:rPr>
          <w:rFonts w:ascii="Bookman Old Style" w:hAnsi="Bookman Old Style"/>
          <w:sz w:val="24"/>
          <w:szCs w:val="24"/>
        </w:rPr>
        <w:t xml:space="preserve"> </w:t>
      </w:r>
      <w:r w:rsidR="00237DF9">
        <w:rPr>
          <w:rFonts w:ascii="Bookman Old Style" w:hAnsi="Bookman Old Style"/>
          <w:sz w:val="24"/>
          <w:szCs w:val="24"/>
        </w:rPr>
        <w:t xml:space="preserve">media </w:t>
      </w:r>
      <w:r w:rsidR="00B00896">
        <w:rPr>
          <w:rFonts w:ascii="Bookman Old Style" w:hAnsi="Bookman Old Style"/>
          <w:sz w:val="24"/>
          <w:szCs w:val="24"/>
        </w:rPr>
        <w:t>(‘photographs”)</w:t>
      </w:r>
      <w:r w:rsidRPr="00566EA5">
        <w:rPr>
          <w:rFonts w:ascii="Bookman Old Style" w:hAnsi="Bookman Old Style"/>
          <w:sz w:val="24"/>
          <w:szCs w:val="24"/>
        </w:rPr>
        <w:t>, for a specialized purpose (such as classes, club events, weddings, or artistic use)</w:t>
      </w:r>
      <w:r w:rsidR="00237DF9">
        <w:rPr>
          <w:rFonts w:ascii="Bookman Old Style" w:hAnsi="Bookman Old Style"/>
          <w:sz w:val="24"/>
          <w:szCs w:val="24"/>
        </w:rPr>
        <w:t>,</w:t>
      </w: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b/>
          <w:sz w:val="24"/>
          <w:szCs w:val="24"/>
        </w:rPr>
        <w:t>whether or not income is derived from the images.</w:t>
      </w:r>
    </w:p>
    <w:p w14:paraId="19925378" w14:textId="03C5D719" w:rsidR="005E5BA9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Photographs taken during photography </w:t>
      </w:r>
      <w:r w:rsidR="00B00896">
        <w:rPr>
          <w:rFonts w:ascii="Bookman Old Style" w:hAnsi="Bookman Old Style"/>
          <w:sz w:val="24"/>
          <w:szCs w:val="24"/>
        </w:rPr>
        <w:t>sessio</w:t>
      </w:r>
      <w:bookmarkStart w:id="0" w:name="_GoBack"/>
      <w:bookmarkEnd w:id="0"/>
      <w:r w:rsidR="00B00896">
        <w:rPr>
          <w:rFonts w:ascii="Bookman Old Style" w:hAnsi="Bookman Old Style"/>
          <w:sz w:val="24"/>
          <w:szCs w:val="24"/>
        </w:rPr>
        <w:t>n</w:t>
      </w:r>
      <w:r w:rsidR="00237DF9">
        <w:rPr>
          <w:rFonts w:ascii="Bookman Old Style" w:hAnsi="Bookman Old Style"/>
          <w:sz w:val="24"/>
          <w:szCs w:val="24"/>
        </w:rPr>
        <w:t>s</w:t>
      </w:r>
      <w:r w:rsidR="00B00896" w:rsidRPr="00566EA5">
        <w:rPr>
          <w:rFonts w:ascii="Bookman Old Style" w:hAnsi="Bookman Old Style"/>
          <w:sz w:val="24"/>
          <w:szCs w:val="24"/>
        </w:rPr>
        <w:t xml:space="preserve"> </w:t>
      </w:r>
      <w:r w:rsidR="0061603A" w:rsidRPr="00566EA5">
        <w:rPr>
          <w:rFonts w:ascii="Bookman Old Style" w:hAnsi="Bookman Old Style"/>
          <w:sz w:val="24"/>
          <w:szCs w:val="24"/>
        </w:rPr>
        <w:t xml:space="preserve">for noncommercial </w:t>
      </w:r>
      <w:r w:rsidR="00B00896">
        <w:rPr>
          <w:rFonts w:ascii="Bookman Old Style" w:hAnsi="Bookman Old Style"/>
          <w:sz w:val="24"/>
          <w:szCs w:val="24"/>
        </w:rPr>
        <w:t xml:space="preserve">use </w:t>
      </w:r>
      <w:r w:rsidRPr="00566EA5">
        <w:rPr>
          <w:rFonts w:ascii="Bookman Old Style" w:hAnsi="Bookman Old Style"/>
          <w:sz w:val="24"/>
          <w:szCs w:val="24"/>
        </w:rPr>
        <w:t>may be uploaded to personal social media accounts but may not be used commercially in any manner</w:t>
      </w:r>
      <w:r w:rsidR="00311655">
        <w:rPr>
          <w:rFonts w:ascii="Bookman Old Style" w:hAnsi="Bookman Old Style"/>
          <w:sz w:val="24"/>
          <w:szCs w:val="24"/>
        </w:rPr>
        <w:t>, including, but not limited to advertising by the photographer</w:t>
      </w:r>
      <w:r w:rsidRPr="00566EA5">
        <w:rPr>
          <w:rFonts w:ascii="Bookman Old Style" w:hAnsi="Bookman Old Style"/>
          <w:sz w:val="24"/>
          <w:szCs w:val="24"/>
        </w:rPr>
        <w:t xml:space="preserve">. </w:t>
      </w:r>
    </w:p>
    <w:p w14:paraId="1D98EBA7" w14:textId="23607296" w:rsidR="005E5BA9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Photographs taken during photography shoots for commercial use must comply with </w:t>
      </w:r>
      <w:r w:rsidR="00B00896">
        <w:rPr>
          <w:rFonts w:ascii="Bookman Old Style" w:hAnsi="Bookman Old Style"/>
          <w:sz w:val="24"/>
          <w:szCs w:val="24"/>
        </w:rPr>
        <w:t>attached R</w:t>
      </w:r>
      <w:r w:rsidR="00B00896" w:rsidRPr="00566EA5">
        <w:rPr>
          <w:rFonts w:ascii="Bookman Old Style" w:hAnsi="Bookman Old Style"/>
          <w:sz w:val="24"/>
          <w:szCs w:val="24"/>
        </w:rPr>
        <w:t xml:space="preserve">eproduction </w:t>
      </w:r>
      <w:r w:rsidR="00B00896">
        <w:rPr>
          <w:rFonts w:ascii="Bookman Old Style" w:hAnsi="Bookman Old Style"/>
          <w:sz w:val="24"/>
          <w:szCs w:val="24"/>
        </w:rPr>
        <w:t>Policy</w:t>
      </w:r>
      <w:r w:rsidRPr="00566EA5">
        <w:rPr>
          <w:rFonts w:ascii="Bookman Old Style" w:hAnsi="Bookman Old Style"/>
          <w:sz w:val="24"/>
          <w:szCs w:val="24"/>
        </w:rPr>
        <w:t>. A Reproduction Request Form</w:t>
      </w:r>
      <w:r w:rsidR="00237DF9">
        <w:rPr>
          <w:rFonts w:ascii="Bookman Old Style" w:hAnsi="Bookman Old Style"/>
          <w:sz w:val="24"/>
          <w:szCs w:val="24"/>
        </w:rPr>
        <w:t>, accompanied by the photographs to be used</w:t>
      </w:r>
      <w:r w:rsidR="00311655">
        <w:rPr>
          <w:rFonts w:ascii="Bookman Old Style" w:hAnsi="Bookman Old Style"/>
          <w:sz w:val="24"/>
          <w:szCs w:val="24"/>
        </w:rPr>
        <w:t>,</w:t>
      </w:r>
      <w:r w:rsidRPr="00566EA5">
        <w:rPr>
          <w:rFonts w:ascii="Bookman Old Style" w:hAnsi="Bookman Old Style"/>
          <w:sz w:val="24"/>
          <w:szCs w:val="24"/>
        </w:rPr>
        <w:t xml:space="preserve"> must be submitted for photographs taken for commercial use. </w:t>
      </w:r>
    </w:p>
    <w:p w14:paraId="0E951CF8" w14:textId="6AA4EC1C" w:rsidR="00566EA5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All photography </w:t>
      </w:r>
      <w:r w:rsidR="00734844">
        <w:rPr>
          <w:rFonts w:ascii="Bookman Old Style" w:hAnsi="Bookman Old Style"/>
          <w:sz w:val="24"/>
          <w:szCs w:val="24"/>
        </w:rPr>
        <w:t>sessions</w:t>
      </w:r>
      <w:r w:rsidRPr="00566EA5">
        <w:rPr>
          <w:rFonts w:ascii="Bookman Old Style" w:hAnsi="Bookman Old Style"/>
          <w:sz w:val="24"/>
          <w:szCs w:val="24"/>
        </w:rPr>
        <w:t xml:space="preserve">, whether </w:t>
      </w:r>
      <w:r w:rsidR="00734844">
        <w:rPr>
          <w:rFonts w:ascii="Bookman Old Style" w:hAnsi="Bookman Old Style"/>
          <w:sz w:val="24"/>
          <w:szCs w:val="24"/>
        </w:rPr>
        <w:t xml:space="preserve">conducted by a </w:t>
      </w:r>
      <w:r w:rsidRPr="00566EA5">
        <w:rPr>
          <w:rFonts w:ascii="Bookman Old Style" w:hAnsi="Bookman Old Style"/>
          <w:sz w:val="24"/>
          <w:szCs w:val="24"/>
        </w:rPr>
        <w:t>professional or amateur</w:t>
      </w:r>
      <w:r w:rsidR="00734844">
        <w:rPr>
          <w:rFonts w:ascii="Bookman Old Style" w:hAnsi="Bookman Old Style"/>
          <w:sz w:val="24"/>
          <w:szCs w:val="24"/>
        </w:rPr>
        <w:t xml:space="preserve"> photographer</w:t>
      </w:r>
      <w:r w:rsidRPr="00566EA5">
        <w:rPr>
          <w:rFonts w:ascii="Bookman Old Style" w:hAnsi="Bookman Old Style"/>
          <w:sz w:val="24"/>
          <w:szCs w:val="24"/>
        </w:rPr>
        <w:t xml:space="preserve">, </w:t>
      </w:r>
      <w:r w:rsidR="00237DF9">
        <w:rPr>
          <w:rFonts w:ascii="Bookman Old Style" w:hAnsi="Bookman Old Style"/>
          <w:sz w:val="24"/>
          <w:szCs w:val="24"/>
        </w:rPr>
        <w:t xml:space="preserve">and </w:t>
      </w:r>
      <w:r w:rsidR="00734844">
        <w:rPr>
          <w:rFonts w:ascii="Bookman Old Style" w:hAnsi="Bookman Old Style"/>
          <w:sz w:val="24"/>
          <w:szCs w:val="24"/>
        </w:rPr>
        <w:t xml:space="preserve">whether for </w:t>
      </w:r>
      <w:r w:rsidRPr="00566EA5">
        <w:rPr>
          <w:rFonts w:ascii="Bookman Old Style" w:hAnsi="Bookman Old Style"/>
          <w:sz w:val="24"/>
          <w:szCs w:val="24"/>
        </w:rPr>
        <w:t>commercial or noncommercial</w:t>
      </w:r>
      <w:r w:rsidR="00734844">
        <w:rPr>
          <w:rFonts w:ascii="Bookman Old Style" w:hAnsi="Bookman Old Style"/>
          <w:sz w:val="24"/>
          <w:szCs w:val="24"/>
        </w:rPr>
        <w:t xml:space="preserve"> purposes</w:t>
      </w:r>
      <w:r w:rsidRPr="00566EA5">
        <w:rPr>
          <w:rFonts w:ascii="Bookman Old Style" w:hAnsi="Bookman Old Style"/>
          <w:sz w:val="24"/>
          <w:szCs w:val="24"/>
        </w:rPr>
        <w:t xml:space="preserve">, require completion of </w:t>
      </w:r>
      <w:r w:rsidR="00734844">
        <w:rPr>
          <w:rFonts w:ascii="Bookman Old Style" w:hAnsi="Bookman Old Style"/>
          <w:sz w:val="24"/>
          <w:szCs w:val="24"/>
        </w:rPr>
        <w:t>the</w:t>
      </w: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="00C94D15">
        <w:rPr>
          <w:rFonts w:ascii="Bookman Old Style" w:hAnsi="Bookman Old Style"/>
          <w:sz w:val="24"/>
          <w:szCs w:val="24"/>
        </w:rPr>
        <w:t xml:space="preserve">attached </w:t>
      </w:r>
      <w:r w:rsidRPr="00566EA5">
        <w:rPr>
          <w:rFonts w:ascii="Bookman Old Style" w:hAnsi="Bookman Old Style"/>
          <w:sz w:val="24"/>
          <w:szCs w:val="24"/>
        </w:rPr>
        <w:t xml:space="preserve">Application for a Photography </w:t>
      </w:r>
      <w:r w:rsidR="00734844" w:rsidRPr="00566EA5">
        <w:rPr>
          <w:rFonts w:ascii="Bookman Old Style" w:hAnsi="Bookman Old Style"/>
          <w:sz w:val="24"/>
          <w:szCs w:val="24"/>
        </w:rPr>
        <w:t>S</w:t>
      </w:r>
      <w:r w:rsidR="00734844">
        <w:rPr>
          <w:rFonts w:ascii="Bookman Old Style" w:hAnsi="Bookman Old Style"/>
          <w:sz w:val="24"/>
          <w:szCs w:val="24"/>
        </w:rPr>
        <w:t>ession</w:t>
      </w:r>
      <w:r w:rsidR="00734844"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t xml:space="preserve">Pass. </w:t>
      </w:r>
    </w:p>
    <w:p w14:paraId="09850B85" w14:textId="77E2EA91" w:rsidR="005E5BA9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All photographers must schedule each </w:t>
      </w:r>
      <w:r w:rsidR="00734844">
        <w:rPr>
          <w:rFonts w:ascii="Bookman Old Style" w:hAnsi="Bookman Old Style"/>
          <w:sz w:val="24"/>
          <w:szCs w:val="24"/>
        </w:rPr>
        <w:t>photography session</w:t>
      </w:r>
      <w:ins w:id="1" w:author="Kernersville Museum" w:date="2020-10-25T16:51:00Z">
        <w:r w:rsidR="00824202">
          <w:rPr>
            <w:rFonts w:ascii="Bookman Old Style" w:hAnsi="Bookman Old Style"/>
            <w:sz w:val="24"/>
            <w:szCs w:val="24"/>
          </w:rPr>
          <w:t xml:space="preserve"> </w:t>
        </w:r>
      </w:ins>
      <w:r w:rsidRPr="00566EA5">
        <w:rPr>
          <w:rFonts w:ascii="Bookman Old Style" w:hAnsi="Bookman Old Style"/>
          <w:sz w:val="24"/>
          <w:szCs w:val="24"/>
        </w:rPr>
        <w:t xml:space="preserve">a </w:t>
      </w:r>
      <w:r w:rsidR="00566EA5" w:rsidRPr="00566EA5">
        <w:rPr>
          <w:rFonts w:ascii="Bookman Old Style" w:hAnsi="Bookman Old Style"/>
          <w:sz w:val="24"/>
          <w:szCs w:val="24"/>
        </w:rPr>
        <w:t xml:space="preserve">minimum of one </w:t>
      </w:r>
      <w:r w:rsidRPr="00566EA5">
        <w:rPr>
          <w:rFonts w:ascii="Bookman Old Style" w:hAnsi="Bookman Old Style"/>
          <w:sz w:val="24"/>
          <w:szCs w:val="24"/>
        </w:rPr>
        <w:t>week in advance to ensure staff availability and to avoid conflicts with other events.</w:t>
      </w:r>
    </w:p>
    <w:p w14:paraId="5017B459" w14:textId="49DE25CC" w:rsidR="005E5BA9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Access </w:t>
      </w:r>
      <w:r w:rsidR="00734844">
        <w:rPr>
          <w:rFonts w:ascii="Bookman Old Style" w:hAnsi="Bookman Old Style"/>
          <w:sz w:val="24"/>
          <w:szCs w:val="24"/>
        </w:rPr>
        <w:t xml:space="preserve">to the Museum and Museum campus (including the Historic Village) </w:t>
      </w:r>
      <w:r w:rsidRPr="00566EA5">
        <w:rPr>
          <w:rFonts w:ascii="Bookman Old Style" w:hAnsi="Bookman Old Style"/>
          <w:sz w:val="24"/>
          <w:szCs w:val="24"/>
        </w:rPr>
        <w:t xml:space="preserve">is limited to the date/hours </w:t>
      </w:r>
      <w:r w:rsidR="00734844">
        <w:rPr>
          <w:rFonts w:ascii="Bookman Old Style" w:hAnsi="Bookman Old Style"/>
          <w:sz w:val="24"/>
          <w:szCs w:val="24"/>
        </w:rPr>
        <w:t>indicated</w:t>
      </w:r>
      <w:r w:rsidR="00734844"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t xml:space="preserve">in the pass. </w:t>
      </w:r>
    </w:p>
    <w:p w14:paraId="386E9BAA" w14:textId="6E55F9EE" w:rsidR="005E5BA9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In </w:t>
      </w:r>
      <w:r w:rsidR="00734844">
        <w:rPr>
          <w:rFonts w:ascii="Bookman Old Style" w:hAnsi="Bookman Old Style"/>
          <w:sz w:val="24"/>
          <w:szCs w:val="24"/>
        </w:rPr>
        <w:t xml:space="preserve">the event </w:t>
      </w:r>
      <w:r w:rsidRPr="00566EA5">
        <w:rPr>
          <w:rFonts w:ascii="Bookman Old Style" w:hAnsi="Bookman Old Style"/>
          <w:sz w:val="24"/>
          <w:szCs w:val="24"/>
        </w:rPr>
        <w:t xml:space="preserve">of </w:t>
      </w:r>
      <w:r w:rsidR="00734844">
        <w:rPr>
          <w:rFonts w:ascii="Bookman Old Style" w:hAnsi="Bookman Old Style"/>
          <w:sz w:val="24"/>
          <w:szCs w:val="24"/>
        </w:rPr>
        <w:t>inclement weather</w:t>
      </w:r>
      <w:r w:rsidRPr="00566EA5">
        <w:rPr>
          <w:rFonts w:ascii="Bookman Old Style" w:hAnsi="Bookman Old Style"/>
          <w:sz w:val="24"/>
          <w:szCs w:val="24"/>
        </w:rPr>
        <w:t xml:space="preserve">, the photographer may request that the </w:t>
      </w:r>
      <w:r w:rsidR="00734844">
        <w:rPr>
          <w:rFonts w:ascii="Bookman Old Style" w:hAnsi="Bookman Old Style"/>
          <w:sz w:val="24"/>
          <w:szCs w:val="24"/>
        </w:rPr>
        <w:t xml:space="preserve">photograph </w:t>
      </w:r>
      <w:r w:rsidR="00824202">
        <w:rPr>
          <w:rFonts w:ascii="Bookman Old Style" w:hAnsi="Bookman Old Style"/>
          <w:sz w:val="24"/>
          <w:szCs w:val="24"/>
        </w:rPr>
        <w:t xml:space="preserve">session </w:t>
      </w:r>
      <w:r w:rsidR="00824202" w:rsidRPr="00566EA5">
        <w:rPr>
          <w:rFonts w:ascii="Bookman Old Style" w:hAnsi="Bookman Old Style"/>
          <w:sz w:val="24"/>
          <w:szCs w:val="24"/>
        </w:rPr>
        <w:t>be</w:t>
      </w:r>
      <w:r w:rsidRPr="00566EA5">
        <w:rPr>
          <w:rFonts w:ascii="Bookman Old Style" w:hAnsi="Bookman Old Style"/>
          <w:sz w:val="24"/>
          <w:szCs w:val="24"/>
        </w:rPr>
        <w:t xml:space="preserve"> rescheduled. </w:t>
      </w:r>
    </w:p>
    <w:p w14:paraId="0656A0BA" w14:textId="44BCF85A" w:rsidR="005E5BA9" w:rsidRPr="00566EA5" w:rsidRDefault="005E5BA9" w:rsidP="00734844">
      <w:pPr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The pass must be clearly displayed while in the Museum</w:t>
      </w:r>
      <w:r w:rsidR="00734844">
        <w:rPr>
          <w:rFonts w:ascii="Bookman Old Style" w:hAnsi="Bookman Old Style"/>
          <w:sz w:val="24"/>
          <w:szCs w:val="24"/>
        </w:rPr>
        <w:t>,</w:t>
      </w:r>
      <w:r w:rsidR="00237DF9">
        <w:rPr>
          <w:rFonts w:ascii="Bookman Old Style" w:hAnsi="Bookman Old Style"/>
          <w:sz w:val="24"/>
          <w:szCs w:val="24"/>
        </w:rPr>
        <w:t xml:space="preserve"> </w:t>
      </w:r>
      <w:r w:rsidR="00566EA5" w:rsidRPr="00566EA5">
        <w:rPr>
          <w:rFonts w:ascii="Bookman Old Style" w:hAnsi="Bookman Old Style"/>
          <w:sz w:val="24"/>
          <w:szCs w:val="24"/>
        </w:rPr>
        <w:t xml:space="preserve">or on the Museum </w:t>
      </w:r>
      <w:r w:rsidR="00734844">
        <w:rPr>
          <w:rFonts w:ascii="Bookman Old Style" w:hAnsi="Bookman Old Style"/>
          <w:sz w:val="24"/>
          <w:szCs w:val="24"/>
        </w:rPr>
        <w:t>c</w:t>
      </w:r>
      <w:r w:rsidR="00566EA5" w:rsidRPr="00566EA5">
        <w:rPr>
          <w:rFonts w:ascii="Bookman Old Style" w:hAnsi="Bookman Old Style"/>
          <w:sz w:val="24"/>
          <w:szCs w:val="24"/>
        </w:rPr>
        <w:t>ampus</w:t>
      </w:r>
      <w:r w:rsidR="00734844">
        <w:rPr>
          <w:rFonts w:ascii="Bookman Old Style" w:hAnsi="Bookman Old Style"/>
          <w:sz w:val="24"/>
          <w:szCs w:val="24"/>
        </w:rPr>
        <w:t>.</w:t>
      </w:r>
    </w:p>
    <w:p w14:paraId="4460BC7D" w14:textId="209075A8" w:rsidR="005E5BA9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Photography </w:t>
      </w:r>
      <w:r w:rsidR="00734844">
        <w:rPr>
          <w:rFonts w:ascii="Bookman Old Style" w:hAnsi="Bookman Old Style"/>
          <w:sz w:val="24"/>
          <w:szCs w:val="24"/>
        </w:rPr>
        <w:t>sessions taking place during museum operating hours</w:t>
      </w:r>
      <w:r w:rsidR="00734844"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t>must not interfere with the enjoyment of other visitors, restrict access to entrances, doorways, or high traffic areas, or otherwise disrupt the normal operations of the Museum.</w:t>
      </w:r>
    </w:p>
    <w:p w14:paraId="4E2BD4BC" w14:textId="77777777" w:rsidR="005E5BA9" w:rsidRDefault="005E5BA9" w:rsidP="00824202">
      <w:pPr>
        <w:jc w:val="both"/>
        <w:rPr>
          <w:rFonts w:ascii="Bookman Old Style" w:hAnsi="Bookman Old Style"/>
          <w:b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Pr="00824202">
        <w:rPr>
          <w:rFonts w:ascii="Bookman Old Style" w:hAnsi="Bookman Old Style"/>
          <w:b/>
          <w:sz w:val="24"/>
          <w:szCs w:val="24"/>
          <w:u w:val="single"/>
        </w:rPr>
        <w:t>Artifacts and equipment in the Museum’s collection will not be relocated for photo shoots</w:t>
      </w:r>
      <w:r w:rsidRPr="00566EA5">
        <w:rPr>
          <w:rFonts w:ascii="Bookman Old Style" w:hAnsi="Bookman Old Style"/>
          <w:b/>
          <w:sz w:val="24"/>
          <w:szCs w:val="24"/>
        </w:rPr>
        <w:t>.</w:t>
      </w:r>
    </w:p>
    <w:p w14:paraId="7A659461" w14:textId="60FE6327" w:rsidR="005E5BA9" w:rsidRPr="00566EA5" w:rsidRDefault="005E5BA9" w:rsidP="00824202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Photography equipment (i.e. tripod, monopod, lights, diffusers, detachable flash, umbrellas, etc.) and props must not be placed on Museum exhibits, displays, vehicles, or agricultural equipment, and </w:t>
      </w:r>
      <w:r w:rsidR="00311655">
        <w:rPr>
          <w:rFonts w:ascii="Bookman Old Style" w:hAnsi="Bookman Old Style"/>
          <w:sz w:val="24"/>
          <w:szCs w:val="24"/>
        </w:rPr>
        <w:t xml:space="preserve">neither </w:t>
      </w:r>
      <w:r w:rsidRPr="00566EA5">
        <w:rPr>
          <w:rFonts w:ascii="Bookman Old Style" w:hAnsi="Bookman Old Style"/>
          <w:sz w:val="24"/>
          <w:szCs w:val="24"/>
        </w:rPr>
        <w:t xml:space="preserve">photographers </w:t>
      </w:r>
      <w:r w:rsidR="00311655">
        <w:rPr>
          <w:rFonts w:ascii="Bookman Old Style" w:hAnsi="Bookman Old Style"/>
          <w:sz w:val="24"/>
          <w:szCs w:val="24"/>
        </w:rPr>
        <w:t>nor</w:t>
      </w:r>
      <w:r w:rsidR="00237DF9">
        <w:rPr>
          <w:rFonts w:ascii="Bookman Old Style" w:hAnsi="Bookman Old Style"/>
          <w:sz w:val="24"/>
          <w:szCs w:val="24"/>
        </w:rPr>
        <w:t xml:space="preserve"> </w:t>
      </w:r>
      <w:r w:rsidR="00311655">
        <w:rPr>
          <w:rFonts w:ascii="Bookman Old Style" w:hAnsi="Bookman Old Style"/>
          <w:sz w:val="24"/>
          <w:szCs w:val="24"/>
        </w:rPr>
        <w:t>participants</w:t>
      </w:r>
      <w:r w:rsidR="007B5370">
        <w:rPr>
          <w:rFonts w:ascii="Bookman Old Style" w:hAnsi="Bookman Old Style"/>
          <w:sz w:val="24"/>
          <w:szCs w:val="24"/>
        </w:rPr>
        <w:t xml:space="preserve"> </w:t>
      </w:r>
      <w:r w:rsidRPr="00566EA5">
        <w:rPr>
          <w:rFonts w:ascii="Bookman Old Style" w:hAnsi="Bookman Old Style"/>
          <w:sz w:val="24"/>
          <w:szCs w:val="24"/>
        </w:rPr>
        <w:t xml:space="preserve">may not climb on said items as part of a </w:t>
      </w:r>
      <w:r w:rsidR="007B5370">
        <w:rPr>
          <w:rFonts w:ascii="Bookman Old Style" w:hAnsi="Bookman Old Style"/>
          <w:sz w:val="24"/>
          <w:szCs w:val="24"/>
        </w:rPr>
        <w:t>photography session</w:t>
      </w:r>
      <w:r w:rsidRPr="00566EA5">
        <w:rPr>
          <w:rFonts w:ascii="Bookman Old Style" w:hAnsi="Bookman Old Style"/>
          <w:sz w:val="24"/>
          <w:szCs w:val="24"/>
        </w:rPr>
        <w:t>, unless the vehicles/equipment are specifically identified by the Museum for interactive use.</w:t>
      </w:r>
    </w:p>
    <w:p w14:paraId="1953D8E7" w14:textId="77777777" w:rsidR="00237DF9" w:rsidRDefault="005E5BA9" w:rsidP="00734844">
      <w:pPr>
        <w:jc w:val="both"/>
        <w:rPr>
          <w:rFonts w:ascii="Bookman Old Style" w:hAnsi="Bookman Old Style"/>
          <w:sz w:val="24"/>
          <w:szCs w:val="24"/>
        </w:rPr>
      </w:pPr>
      <w:r w:rsidRPr="00566EA5">
        <w:rPr>
          <w:rFonts w:ascii="Bookman Old Style" w:hAnsi="Bookman Old Style"/>
          <w:sz w:val="24"/>
          <w:szCs w:val="24"/>
        </w:rPr>
        <w:lastRenderedPageBreak/>
        <w:sym w:font="Symbol" w:char="F0B7"/>
      </w:r>
      <w:r w:rsidRPr="00566EA5">
        <w:rPr>
          <w:rFonts w:ascii="Bookman Old Style" w:hAnsi="Bookman Old Style"/>
          <w:sz w:val="24"/>
          <w:szCs w:val="24"/>
        </w:rPr>
        <w:t xml:space="preserve"> The Museum reserves the right, at its sole discretion, to withhold and/or withdraw permission to photograph on its premises</w:t>
      </w:r>
      <w:r w:rsidR="007B5370">
        <w:rPr>
          <w:rFonts w:ascii="Bookman Old Style" w:hAnsi="Bookman Old Style"/>
          <w:sz w:val="24"/>
          <w:szCs w:val="24"/>
        </w:rPr>
        <w:t xml:space="preserve"> for any reason</w:t>
      </w:r>
      <w:r w:rsidRPr="00566EA5">
        <w:rPr>
          <w:rFonts w:ascii="Bookman Old Style" w:hAnsi="Bookman Old Style"/>
          <w:sz w:val="24"/>
          <w:szCs w:val="24"/>
        </w:rPr>
        <w:t>.</w:t>
      </w:r>
      <w:r w:rsidR="007B5370">
        <w:rPr>
          <w:rFonts w:ascii="Bookman Old Style" w:hAnsi="Bookman Old Style"/>
          <w:sz w:val="24"/>
          <w:szCs w:val="24"/>
        </w:rPr>
        <w:t xml:space="preserve">  Failure to follow the above policies may result in early termination of the photography session, and, in such cases, no refund of fees will be issued.</w:t>
      </w:r>
    </w:p>
    <w:p w14:paraId="25FA4FFE" w14:textId="6FCCF554" w:rsidR="005E5BA9" w:rsidRPr="00824202" w:rsidRDefault="00237DF9" w:rsidP="00824202">
      <w:pPr>
        <w:pStyle w:val="ListParagraph"/>
        <w:numPr>
          <w:ilvl w:val="0"/>
          <w:numId w:val="2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Photographers and </w:t>
      </w:r>
      <w:r w:rsidR="00311655">
        <w:rPr>
          <w:rFonts w:ascii="Bookman Old Style" w:hAnsi="Bookman Old Style"/>
          <w:sz w:val="24"/>
          <w:szCs w:val="24"/>
        </w:rPr>
        <w:t>participants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11655">
        <w:rPr>
          <w:rFonts w:ascii="Bookman Old Style" w:hAnsi="Bookman Old Style"/>
          <w:sz w:val="24"/>
          <w:szCs w:val="24"/>
        </w:rPr>
        <w:t>conduct the photography session at their own risk.  The Kernersville Museum Foundation, the Town of Kernersville, and their employees, agents, and/or assigns assume no liability, express or implied for any injury or other occurrence involving a photographer or participant</w:t>
      </w:r>
      <w:r w:rsidR="007B5370" w:rsidRPr="00824202">
        <w:rPr>
          <w:rFonts w:ascii="Bookman Old Style" w:hAnsi="Bookman Old Style"/>
          <w:sz w:val="24"/>
          <w:szCs w:val="24"/>
        </w:rPr>
        <w:t xml:space="preserve"> </w:t>
      </w:r>
      <w:r w:rsidR="00311655">
        <w:rPr>
          <w:rFonts w:ascii="Bookman Old Style" w:hAnsi="Bookman Old Style"/>
          <w:sz w:val="24"/>
          <w:szCs w:val="24"/>
        </w:rPr>
        <w:t>in a photography session.</w:t>
      </w:r>
      <w:r w:rsidR="00C94D15">
        <w:rPr>
          <w:rFonts w:ascii="Bookman Old Style" w:hAnsi="Bookman Old Style"/>
          <w:sz w:val="24"/>
          <w:szCs w:val="24"/>
        </w:rPr>
        <w:t xml:space="preserve">  Photographer and participants agree to indemnify the Kernersville Museum Foundation, the Town of Kernersville and their employees, agents and/or assigns from any such liability, as well as for any damage to Museum property occurring during the photography session. </w:t>
      </w:r>
    </w:p>
    <w:p w14:paraId="6F47AA22" w14:textId="49D01BC1" w:rsidR="00837501" w:rsidRDefault="007B5370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  <w:r w:rsidRPr="00824202"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  <w:t>PH</w:t>
      </w:r>
      <w:r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  <w:t>O</w:t>
      </w:r>
      <w:r w:rsidRPr="00824202"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  <w:t xml:space="preserve">TOGRAPHY SESSION </w:t>
      </w:r>
      <w:r w:rsidR="00837501" w:rsidRPr="00824202"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  <w:t>FEES</w:t>
      </w:r>
    </w:p>
    <w:p w14:paraId="4FC58CDC" w14:textId="77777777" w:rsidR="00237DF9" w:rsidRPr="00824202" w:rsidRDefault="00237DF9" w:rsidP="00824202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Times New Roman"/>
          <w:b/>
          <w:bCs/>
          <w:sz w:val="24"/>
          <w:szCs w:val="24"/>
          <w:u w:val="single"/>
        </w:rPr>
      </w:pPr>
    </w:p>
    <w:p w14:paraId="2B56C7C0" w14:textId="1A7CA462" w:rsidR="00837501" w:rsidRPr="00566EA5" w:rsidRDefault="00837501" w:rsidP="00837501">
      <w:pPr>
        <w:spacing w:after="0" w:line="240" w:lineRule="auto"/>
        <w:divId w:val="1876960731"/>
        <w:rPr>
          <w:rFonts w:ascii="Bookman Old Style" w:eastAsiaTheme="minorEastAsia" w:hAnsi="Bookman Old Style" w:cs="Times New Roman"/>
          <w:sz w:val="24"/>
          <w:szCs w:val="24"/>
        </w:rPr>
      </w:pPr>
      <w:r w:rsidRPr="00566EA5">
        <w:rPr>
          <w:rFonts w:ascii="Bookman Old Style" w:eastAsiaTheme="minorEastAsia" w:hAnsi="Bookman Old Style" w:cs="Arial"/>
          <w:color w:val="000000"/>
          <w:sz w:val="24"/>
          <w:szCs w:val="24"/>
        </w:rPr>
        <w:t>   *</w:t>
      </w:r>
      <w:r w:rsidR="00566EA5" w:rsidRPr="00566EA5">
        <w:rPr>
          <w:rFonts w:ascii="Bookman Old Style" w:eastAsiaTheme="minorEastAsia" w:hAnsi="Bookman Old Style" w:cs="Arial"/>
          <w:color w:val="000000"/>
          <w:sz w:val="24"/>
          <w:szCs w:val="24"/>
        </w:rPr>
        <w:t>ALL sessions must be scheduled a minimum of one week</w:t>
      </w:r>
      <w:r w:rsidRPr="00566EA5">
        <w:rPr>
          <w:rFonts w:ascii="Bookman Old Style" w:eastAsiaTheme="minorEastAsia" w:hAnsi="Bookman Old Style" w:cs="Arial"/>
          <w:color w:val="000000"/>
          <w:sz w:val="24"/>
          <w:szCs w:val="24"/>
        </w:rPr>
        <w:t xml:space="preserve"> in advance.</w:t>
      </w:r>
      <w:r w:rsidR="00311655">
        <w:rPr>
          <w:rFonts w:ascii="Bookman Old Style" w:eastAsiaTheme="minorEastAsia" w:hAnsi="Bookman Old Style" w:cs="Arial"/>
          <w:color w:val="000000"/>
          <w:sz w:val="24"/>
          <w:szCs w:val="24"/>
        </w:rPr>
        <w:t xml:space="preserve"> Fees listed below are due at the time the Application is submitted.</w:t>
      </w:r>
    </w:p>
    <w:p w14:paraId="3B39CBB8" w14:textId="77777777" w:rsidR="00837501" w:rsidRPr="00566EA5" w:rsidRDefault="00837501" w:rsidP="00837501">
      <w:pPr>
        <w:spacing w:after="0" w:line="240" w:lineRule="auto"/>
        <w:divId w:val="1876960731"/>
        <w:rPr>
          <w:rFonts w:ascii="Bookman Old Style" w:eastAsia="Times New Roman" w:hAnsi="Bookman Old Style" w:cs="Times New Roman"/>
          <w:sz w:val="24"/>
          <w:szCs w:val="24"/>
        </w:rPr>
      </w:pPr>
    </w:p>
    <w:p w14:paraId="334929D0" w14:textId="275B2784" w:rsidR="00837501" w:rsidRPr="00566EA5" w:rsidRDefault="007B5370" w:rsidP="00824202">
      <w:pPr>
        <w:numPr>
          <w:ilvl w:val="0"/>
          <w:numId w:val="1"/>
        </w:numPr>
        <w:spacing w:after="0" w:line="240" w:lineRule="auto"/>
        <w:jc w:val="both"/>
        <w:textAlignment w:val="baseline"/>
        <w:divId w:val="1876960731"/>
        <w:rPr>
          <w:rFonts w:ascii="Bookman Old Style" w:eastAsiaTheme="minorEastAsia" w:hAnsi="Bookman Old Style" w:cs="Arial"/>
          <w:color w:val="000000"/>
          <w:sz w:val="24"/>
          <w:szCs w:val="24"/>
        </w:rPr>
      </w:pPr>
      <w:r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</w:rPr>
        <w:t xml:space="preserve">1 Hour Session </w:t>
      </w:r>
      <w:r>
        <w:rPr>
          <w:rFonts w:ascii="Bookman Old Style" w:eastAsiaTheme="minorEastAsia" w:hAnsi="Bookman Old Style" w:cs="Arial"/>
          <w:color w:val="000000"/>
          <w:sz w:val="24"/>
          <w:szCs w:val="24"/>
        </w:rPr>
        <w:t xml:space="preserve">- </w:t>
      </w:r>
      <w:r w:rsidR="00837501" w:rsidRPr="00566EA5">
        <w:rPr>
          <w:rFonts w:ascii="Bookman Old Style" w:eastAsiaTheme="minorEastAsia" w:hAnsi="Bookman Old Style" w:cs="Arial"/>
          <w:color w:val="000000"/>
          <w:sz w:val="24"/>
          <w:szCs w:val="24"/>
        </w:rPr>
        <w:t xml:space="preserve">$25 flat fee, no more than 1 hour, during Museum </w:t>
      </w:r>
      <w:r>
        <w:rPr>
          <w:rFonts w:ascii="Bookman Old Style" w:eastAsiaTheme="minorEastAsia" w:hAnsi="Bookman Old Style" w:cs="Arial"/>
          <w:color w:val="000000"/>
          <w:sz w:val="24"/>
          <w:szCs w:val="24"/>
        </w:rPr>
        <w:t xml:space="preserve">operating </w:t>
      </w:r>
      <w:r w:rsidR="00837501" w:rsidRPr="00566EA5">
        <w:rPr>
          <w:rFonts w:ascii="Bookman Old Style" w:eastAsiaTheme="minorEastAsia" w:hAnsi="Bookman Old Style" w:cs="Arial"/>
          <w:color w:val="000000"/>
          <w:sz w:val="24"/>
          <w:szCs w:val="24"/>
        </w:rPr>
        <w:t>hours (must be reserved)</w:t>
      </w:r>
    </w:p>
    <w:p w14:paraId="18D5CD7B" w14:textId="1A2EC70E" w:rsidR="00837501" w:rsidRPr="00566EA5" w:rsidRDefault="007B5370" w:rsidP="00824202">
      <w:pPr>
        <w:numPr>
          <w:ilvl w:val="0"/>
          <w:numId w:val="1"/>
        </w:numPr>
        <w:spacing w:after="0" w:line="240" w:lineRule="auto"/>
        <w:jc w:val="both"/>
        <w:textAlignment w:val="baseline"/>
        <w:divId w:val="1876960731"/>
        <w:rPr>
          <w:rFonts w:ascii="Bookman Old Style" w:eastAsiaTheme="minorEastAsia" w:hAnsi="Bookman Old Style" w:cs="Arial"/>
          <w:color w:val="000000"/>
          <w:sz w:val="24"/>
          <w:szCs w:val="24"/>
        </w:rPr>
      </w:pPr>
      <w:r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</w:rPr>
        <w:t xml:space="preserve">2 Hour Session </w:t>
      </w:r>
      <w:r>
        <w:rPr>
          <w:rFonts w:ascii="Bookman Old Style" w:eastAsiaTheme="minorEastAsia" w:hAnsi="Bookman Old Style" w:cs="Arial"/>
          <w:color w:val="000000"/>
          <w:sz w:val="24"/>
          <w:szCs w:val="24"/>
        </w:rPr>
        <w:t xml:space="preserve">- </w:t>
      </w:r>
      <w:r w:rsidR="00837501" w:rsidRPr="00566EA5">
        <w:rPr>
          <w:rFonts w:ascii="Bookman Old Style" w:eastAsiaTheme="minorEastAsia" w:hAnsi="Bookman Old Style" w:cs="Arial"/>
          <w:color w:val="000000"/>
          <w:sz w:val="24"/>
          <w:szCs w:val="24"/>
        </w:rPr>
        <w:t xml:space="preserve">$100 flat fee, more than 1 hour (not more than 2 hours), during Museum </w:t>
      </w:r>
      <w:r>
        <w:rPr>
          <w:rFonts w:ascii="Bookman Old Style" w:eastAsiaTheme="minorEastAsia" w:hAnsi="Bookman Old Style" w:cs="Arial"/>
          <w:color w:val="000000"/>
          <w:sz w:val="24"/>
          <w:szCs w:val="24"/>
        </w:rPr>
        <w:t>operating hours</w:t>
      </w:r>
      <w:r w:rsidRPr="00566EA5">
        <w:rPr>
          <w:rFonts w:ascii="Bookman Old Style" w:eastAsiaTheme="minorEastAsia" w:hAnsi="Bookman Old Style" w:cs="Arial"/>
          <w:color w:val="000000"/>
          <w:sz w:val="24"/>
          <w:szCs w:val="24"/>
        </w:rPr>
        <w:t xml:space="preserve"> </w:t>
      </w:r>
      <w:r w:rsidR="00837501" w:rsidRPr="00566EA5">
        <w:rPr>
          <w:rFonts w:ascii="Bookman Old Style" w:eastAsiaTheme="minorEastAsia" w:hAnsi="Bookman Old Style" w:cs="Arial"/>
          <w:color w:val="000000"/>
          <w:sz w:val="24"/>
          <w:szCs w:val="24"/>
        </w:rPr>
        <w:t>(must be reserved)</w:t>
      </w:r>
    </w:p>
    <w:p w14:paraId="6384F8F2" w14:textId="5C4FB9F2" w:rsidR="00837501" w:rsidRPr="00237DF9" w:rsidRDefault="007B5370" w:rsidP="00824202">
      <w:pPr>
        <w:numPr>
          <w:ilvl w:val="0"/>
          <w:numId w:val="1"/>
        </w:numPr>
        <w:spacing w:after="0" w:line="240" w:lineRule="auto"/>
        <w:textAlignment w:val="baseline"/>
        <w:divId w:val="1876960731"/>
        <w:rPr>
          <w:rFonts w:ascii="Bookman Old Style" w:eastAsia="Times New Roman" w:hAnsi="Bookman Old Style" w:cs="Times New Roman"/>
          <w:sz w:val="24"/>
          <w:szCs w:val="24"/>
        </w:rPr>
      </w:pPr>
      <w:r w:rsidRPr="00237DF9">
        <w:rPr>
          <w:rFonts w:ascii="Bookman Old Style" w:eastAsiaTheme="minorEastAsia" w:hAnsi="Bookman Old Style" w:cs="Arial"/>
          <w:color w:val="000000"/>
          <w:sz w:val="24"/>
          <w:szCs w:val="24"/>
        </w:rPr>
        <w:t>For sessions lasting longer than 2 hours, or scheduled outside of Museum operating hours, please contact the Museum office for a fee estimate.  Such sessions usually entail an additional $50 administrative fee, as well as fees of $50/hour.</w:t>
      </w:r>
    </w:p>
    <w:p w14:paraId="2C77FBB1" w14:textId="77777777" w:rsidR="00237DF9" w:rsidRDefault="00237DF9" w:rsidP="00237DF9">
      <w:pPr>
        <w:spacing w:after="0" w:line="240" w:lineRule="auto"/>
        <w:jc w:val="both"/>
        <w:divId w:val="1876960731"/>
        <w:rPr>
          <w:rFonts w:ascii="Bookman Old Style" w:eastAsiaTheme="minorEastAsia" w:hAnsi="Bookman Old Style" w:cs="Arial"/>
          <w:color w:val="000000"/>
          <w:sz w:val="24"/>
          <w:szCs w:val="24"/>
        </w:rPr>
      </w:pPr>
    </w:p>
    <w:p w14:paraId="72D77F36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13D16E88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1EC1F26C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25287101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2EC2B1B3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5E506F54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7BE9B685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75AB85B4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2619EACD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0F1BE7A2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43A77E3B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73CC1E54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405AC26B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064C712C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7BF71817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0BE6B482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34ED26F8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61E9DF37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021D7274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5DA162CA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2BD05EAF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226E3133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6BECBE19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2FD17FC1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C94D15" w14:paraId="631211F5" w14:textId="77777777" w:rsidTr="00824202">
        <w:trPr>
          <w:divId w:val="1876960731"/>
        </w:trPr>
        <w:tc>
          <w:tcPr>
            <w:tcW w:w="3685" w:type="dxa"/>
          </w:tcPr>
          <w:p w14:paraId="4D008184" w14:textId="77777777" w:rsidR="00C94D15" w:rsidRDefault="00C94D15" w:rsidP="001F3AE8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 w:rsidRPr="00566EA5">
              <w:rPr>
                <w:rFonts w:ascii="Bookman Old Style" w:hAnsi="Bookman Old Style"/>
                <w:noProof/>
                <w:sz w:val="24"/>
                <w:szCs w:val="24"/>
              </w:rPr>
              <w:lastRenderedPageBreak/>
              <w:drawing>
                <wp:inline distT="0" distB="0" distL="0" distR="0" wp14:anchorId="4747D080" wp14:editId="291698F1">
                  <wp:extent cx="2196935" cy="8381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horz transparen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352" cy="84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277588E9" w14:textId="4D523D20" w:rsidR="00C94D15" w:rsidRDefault="00C94D15" w:rsidP="00824202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Application for </w:t>
            </w:r>
            <w:r w:rsidRPr="00566EA5">
              <w:rPr>
                <w:rFonts w:ascii="Bookman Old Style" w:hAnsi="Bookman Old Style"/>
                <w:b/>
                <w:sz w:val="32"/>
                <w:szCs w:val="32"/>
              </w:rPr>
              <w:t xml:space="preserve">Photography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Session</w:t>
            </w:r>
            <w:r w:rsidR="00E82117">
              <w:rPr>
                <w:rFonts w:ascii="Bookman Old Style" w:hAnsi="Bookman Old Style"/>
                <w:b/>
                <w:sz w:val="32"/>
                <w:szCs w:val="32"/>
              </w:rPr>
              <w:t xml:space="preserve"> Pass</w:t>
            </w:r>
          </w:p>
        </w:tc>
      </w:tr>
    </w:tbl>
    <w:p w14:paraId="1FF67558" w14:textId="77777777" w:rsidR="00C94D15" w:rsidRDefault="00C94D15" w:rsidP="00237DF9">
      <w:pPr>
        <w:spacing w:after="0" w:line="240" w:lineRule="auto"/>
        <w:jc w:val="center"/>
        <w:divId w:val="1876960731"/>
        <w:rPr>
          <w:rFonts w:ascii="Bookman Old Style" w:eastAsiaTheme="minorEastAsia" w:hAnsi="Bookman Old Style" w:cs="Arial"/>
          <w:b/>
          <w:bCs/>
          <w:color w:val="000000"/>
          <w:sz w:val="24"/>
          <w:szCs w:val="24"/>
          <w:u w:val="single"/>
        </w:rPr>
      </w:pPr>
    </w:p>
    <w:p w14:paraId="7F4F5957" w14:textId="553E2774" w:rsidR="00837501" w:rsidRPr="00824202" w:rsidRDefault="00837501" w:rsidP="00824202">
      <w:pPr>
        <w:spacing w:after="0" w:line="240" w:lineRule="auto"/>
        <w:jc w:val="both"/>
        <w:divId w:val="1876960731"/>
        <w:rPr>
          <w:rFonts w:ascii="Bookman Old Style" w:eastAsiaTheme="minorEastAsia" w:hAnsi="Bookman Old Style" w:cs="Times New Roman"/>
        </w:rPr>
      </w:pPr>
      <w:r w:rsidRPr="00824202">
        <w:rPr>
          <w:rFonts w:ascii="Bookman Old Style" w:eastAsiaTheme="minorEastAsia" w:hAnsi="Bookman Old Style" w:cs="Arial"/>
          <w:color w:val="000000"/>
        </w:rPr>
        <w:t xml:space="preserve">By </w:t>
      </w:r>
      <w:r w:rsidR="00237DF9" w:rsidRPr="00824202">
        <w:rPr>
          <w:rFonts w:ascii="Bookman Old Style" w:eastAsiaTheme="minorEastAsia" w:hAnsi="Bookman Old Style" w:cs="Arial"/>
          <w:color w:val="000000"/>
        </w:rPr>
        <w:t>applying for a Photography Session Pass</w:t>
      </w:r>
      <w:r w:rsidRPr="00824202">
        <w:rPr>
          <w:rFonts w:ascii="Bookman Old Style" w:eastAsiaTheme="minorEastAsia" w:hAnsi="Bookman Old Style" w:cs="Arial"/>
          <w:color w:val="000000"/>
        </w:rPr>
        <w:t xml:space="preserve">, you </w:t>
      </w:r>
      <w:r w:rsidR="00234010">
        <w:rPr>
          <w:rFonts w:ascii="Bookman Old Style" w:eastAsiaTheme="minorEastAsia" w:hAnsi="Bookman Old Style" w:cs="Arial"/>
          <w:color w:val="000000"/>
        </w:rPr>
        <w:t xml:space="preserve">acknowledge that you have read, understand, and </w:t>
      </w:r>
      <w:r w:rsidRPr="00824202">
        <w:rPr>
          <w:rFonts w:ascii="Bookman Old Style" w:eastAsiaTheme="minorEastAsia" w:hAnsi="Bookman Old Style" w:cs="Arial"/>
          <w:color w:val="000000"/>
        </w:rPr>
        <w:t xml:space="preserve">agree to adhere to the policies listed </w:t>
      </w:r>
      <w:r w:rsidR="00C94D15" w:rsidRPr="00824202">
        <w:rPr>
          <w:rFonts w:ascii="Bookman Old Style" w:eastAsiaTheme="minorEastAsia" w:hAnsi="Bookman Old Style" w:cs="Arial"/>
          <w:color w:val="000000"/>
        </w:rPr>
        <w:t>in the attached Photography Policy</w:t>
      </w:r>
      <w:r w:rsidRPr="00824202">
        <w:rPr>
          <w:rFonts w:ascii="Bookman Old Style" w:eastAsiaTheme="minorEastAsia" w:hAnsi="Bookman Old Style" w:cs="Arial"/>
          <w:color w:val="000000"/>
        </w:rPr>
        <w:t xml:space="preserve">. Failure to abide by these policies will result in cancellation </w:t>
      </w:r>
      <w:r w:rsidR="00237DF9" w:rsidRPr="00824202">
        <w:rPr>
          <w:rFonts w:ascii="Bookman Old Style" w:eastAsiaTheme="minorEastAsia" w:hAnsi="Bookman Old Style" w:cs="Arial"/>
          <w:color w:val="000000"/>
        </w:rPr>
        <w:t xml:space="preserve">or early termination </w:t>
      </w:r>
      <w:r w:rsidRPr="00824202">
        <w:rPr>
          <w:rFonts w:ascii="Bookman Old Style" w:eastAsiaTheme="minorEastAsia" w:hAnsi="Bookman Old Style" w:cs="Arial"/>
          <w:color w:val="000000"/>
        </w:rPr>
        <w:t xml:space="preserve">of the </w:t>
      </w:r>
      <w:r w:rsidR="00237DF9" w:rsidRPr="00824202">
        <w:rPr>
          <w:rFonts w:ascii="Bookman Old Style" w:eastAsiaTheme="minorEastAsia" w:hAnsi="Bookman Old Style" w:cs="Arial"/>
          <w:color w:val="000000"/>
        </w:rPr>
        <w:t xml:space="preserve">photography session </w:t>
      </w:r>
      <w:r w:rsidRPr="00824202">
        <w:rPr>
          <w:rFonts w:ascii="Bookman Old Style" w:eastAsiaTheme="minorEastAsia" w:hAnsi="Bookman Old Style" w:cs="Arial"/>
          <w:color w:val="000000"/>
        </w:rPr>
        <w:t>with no guarantee of a refund.</w:t>
      </w:r>
    </w:p>
    <w:p w14:paraId="1EB5A8F7" w14:textId="77777777" w:rsidR="00C94D15" w:rsidRPr="00824202" w:rsidRDefault="00C94D15" w:rsidP="00837501">
      <w:pPr>
        <w:spacing w:after="0" w:line="240" w:lineRule="auto"/>
        <w:divId w:val="1876960731"/>
        <w:rPr>
          <w:rFonts w:ascii="Bookman Old Style" w:eastAsia="Times New Roman" w:hAnsi="Bookman Old Style" w:cs="Times New Roman"/>
        </w:rPr>
      </w:pPr>
    </w:p>
    <w:p w14:paraId="64E865E4" w14:textId="77777777" w:rsidR="00C94D15" w:rsidRPr="00824202" w:rsidRDefault="00C94D15" w:rsidP="00824202">
      <w:pPr>
        <w:pStyle w:val="ListParagraph"/>
        <w:ind w:left="0"/>
        <w:jc w:val="both"/>
        <w:divId w:val="1876960731"/>
        <w:rPr>
          <w:rFonts w:ascii="Bookman Old Style" w:hAnsi="Bookman Old Style"/>
        </w:rPr>
      </w:pPr>
      <w:r w:rsidRPr="00824202">
        <w:rPr>
          <w:rFonts w:ascii="Bookman Old Style" w:hAnsi="Bookman Old Style"/>
        </w:rPr>
        <w:t xml:space="preserve">Photographers and participants conduct the photography session at their own risk.  The Kernersville Museum Foundation, the Town of Kernersville, and their employees, agents, and/or assigns assume no liability, express or implied for any injury or other occurrence involving a photographer or participant in a photography session.  Photographer and participants agree to indemnify the Kernersville Museum Foundation, the Town of Kernersville and their employees, agents and/or assigns from any such liability, as well as for any damage to Museum property occurring during the photography session. </w:t>
      </w:r>
    </w:p>
    <w:p w14:paraId="273C8F91" w14:textId="07961261" w:rsidR="00311655" w:rsidRPr="00824202" w:rsidRDefault="00837501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  <w:r w:rsidRPr="00824202">
        <w:rPr>
          <w:rFonts w:ascii="Bookman Old Style" w:eastAsiaTheme="minorEastAsia" w:hAnsi="Bookman Old Style" w:cs="Arial"/>
          <w:color w:val="000000"/>
        </w:rPr>
        <w:t xml:space="preserve">Date </w:t>
      </w:r>
      <w:proofErr w:type="gramStart"/>
      <w:r w:rsidR="00C94D15" w:rsidRPr="00824202">
        <w:rPr>
          <w:rFonts w:ascii="Bookman Old Style" w:eastAsiaTheme="minorEastAsia" w:hAnsi="Bookman Old Style" w:cs="Arial"/>
          <w:color w:val="000000"/>
        </w:rPr>
        <w:t>Requested</w:t>
      </w:r>
      <w:r w:rsidRPr="00824202">
        <w:rPr>
          <w:rFonts w:ascii="Bookman Old Style" w:eastAsiaTheme="minorEastAsia" w:hAnsi="Bookman Old Style" w:cs="Arial"/>
          <w:color w:val="000000"/>
        </w:rPr>
        <w:t>:</w:t>
      </w:r>
      <w:r w:rsidR="00566EA5" w:rsidRPr="00824202">
        <w:rPr>
          <w:rFonts w:ascii="Bookman Old Style" w:eastAsiaTheme="minorEastAsia" w:hAnsi="Bookman Old Style" w:cs="Arial"/>
          <w:color w:val="000000"/>
        </w:rPr>
        <w:t>_</w:t>
      </w:r>
      <w:proofErr w:type="gramEnd"/>
      <w:r w:rsidR="00566EA5" w:rsidRPr="00824202">
        <w:rPr>
          <w:rFonts w:ascii="Bookman Old Style" w:eastAsiaTheme="minorEastAsia" w:hAnsi="Bookman Old Style" w:cs="Arial"/>
          <w:color w:val="000000"/>
        </w:rPr>
        <w:t>_______________</w:t>
      </w:r>
      <w:r w:rsidR="00C94D15" w:rsidRPr="00824202">
        <w:rPr>
          <w:rFonts w:ascii="Bookman Old Style" w:eastAsiaTheme="minorEastAsia" w:hAnsi="Bookman Old Style" w:cs="Arial"/>
          <w:color w:val="000000"/>
        </w:rPr>
        <w:t>________</w:t>
      </w:r>
      <w:r w:rsidR="00C94D15" w:rsidRPr="00824202">
        <w:rPr>
          <w:rFonts w:ascii="Bookman Old Style" w:eastAsiaTheme="minorEastAsia" w:hAnsi="Bookman Old Style" w:cs="Arial"/>
          <w:color w:val="000000"/>
        </w:rPr>
        <w:tab/>
        <w:t>Time of Requested Session:  ___________ AM/PM</w:t>
      </w:r>
      <w:r w:rsidR="00311655" w:rsidRPr="00824202">
        <w:rPr>
          <w:rFonts w:ascii="Bookman Old Style" w:eastAsiaTheme="minorEastAsia" w:hAnsi="Bookman Old Style" w:cs="Arial"/>
          <w:color w:val="000000"/>
        </w:rPr>
        <w:t xml:space="preserve">  </w:t>
      </w:r>
    </w:p>
    <w:p w14:paraId="4BDC1ABD" w14:textId="77777777" w:rsidR="00311655" w:rsidRPr="00824202" w:rsidRDefault="00311655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</w:p>
    <w:p w14:paraId="0CB9496D" w14:textId="67995BF4" w:rsidR="00837501" w:rsidRPr="00824202" w:rsidRDefault="00237DF9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  <w:r w:rsidRPr="00824202">
        <w:rPr>
          <w:rFonts w:ascii="Bookman Old Style" w:eastAsiaTheme="minorEastAsia" w:hAnsi="Bookman Old Style" w:cs="Arial"/>
          <w:color w:val="000000"/>
        </w:rPr>
        <w:t>Length of Session (circle one):</w:t>
      </w:r>
      <w:r w:rsidR="00311655" w:rsidRPr="00824202">
        <w:rPr>
          <w:rFonts w:ascii="Bookman Old Style" w:eastAsiaTheme="minorEastAsia" w:hAnsi="Bookman Old Style" w:cs="Arial"/>
          <w:color w:val="000000"/>
        </w:rPr>
        <w:t xml:space="preserve"> </w:t>
      </w:r>
      <w:r w:rsidR="00311655" w:rsidRPr="00824202">
        <w:rPr>
          <w:rFonts w:ascii="Bookman Old Style" w:eastAsiaTheme="minorEastAsia" w:hAnsi="Bookman Old Style" w:cs="Arial"/>
          <w:color w:val="000000"/>
        </w:rPr>
        <w:tab/>
      </w:r>
      <w:r w:rsidR="00311655" w:rsidRPr="00824202">
        <w:rPr>
          <w:rFonts w:ascii="Bookman Old Style" w:eastAsiaTheme="minorEastAsia" w:hAnsi="Bookman Old Style" w:cs="Arial"/>
          <w:color w:val="000000"/>
        </w:rPr>
        <w:tab/>
      </w:r>
      <w:r w:rsidRPr="00824202">
        <w:rPr>
          <w:rFonts w:ascii="Bookman Old Style" w:eastAsiaTheme="minorEastAsia" w:hAnsi="Bookman Old Style" w:cs="Arial"/>
          <w:color w:val="000000"/>
        </w:rPr>
        <w:t>1 h</w:t>
      </w:r>
      <w:r w:rsidR="00311655" w:rsidRPr="00824202">
        <w:rPr>
          <w:rFonts w:ascii="Bookman Old Style" w:eastAsiaTheme="minorEastAsia" w:hAnsi="Bookman Old Style" w:cs="Arial"/>
          <w:color w:val="000000"/>
        </w:rPr>
        <w:t>ou</w:t>
      </w:r>
      <w:r w:rsidRPr="00824202">
        <w:rPr>
          <w:rFonts w:ascii="Bookman Old Style" w:eastAsiaTheme="minorEastAsia" w:hAnsi="Bookman Old Style" w:cs="Arial"/>
          <w:color w:val="000000"/>
        </w:rPr>
        <w:t>r</w:t>
      </w:r>
      <w:r w:rsidR="00311655" w:rsidRPr="00824202">
        <w:rPr>
          <w:rFonts w:ascii="Bookman Old Style" w:eastAsiaTheme="minorEastAsia" w:hAnsi="Bookman Old Style" w:cs="Arial"/>
          <w:color w:val="000000"/>
        </w:rPr>
        <w:t xml:space="preserve"> </w:t>
      </w:r>
      <w:r w:rsidR="00311655" w:rsidRPr="00824202">
        <w:rPr>
          <w:rFonts w:ascii="Bookman Old Style" w:eastAsiaTheme="minorEastAsia" w:hAnsi="Bookman Old Style" w:cs="Arial"/>
          <w:color w:val="000000"/>
        </w:rPr>
        <w:tab/>
      </w:r>
      <w:r w:rsidRPr="00824202">
        <w:rPr>
          <w:rFonts w:ascii="Bookman Old Style" w:eastAsiaTheme="minorEastAsia" w:hAnsi="Bookman Old Style" w:cs="Arial"/>
          <w:color w:val="000000"/>
        </w:rPr>
        <w:t>2 h</w:t>
      </w:r>
      <w:r w:rsidR="00311655" w:rsidRPr="00824202">
        <w:rPr>
          <w:rFonts w:ascii="Bookman Old Style" w:eastAsiaTheme="minorEastAsia" w:hAnsi="Bookman Old Style" w:cs="Arial"/>
          <w:color w:val="000000"/>
        </w:rPr>
        <w:t>our</w:t>
      </w:r>
      <w:r w:rsidRPr="00824202">
        <w:rPr>
          <w:rFonts w:ascii="Bookman Old Style" w:eastAsiaTheme="minorEastAsia" w:hAnsi="Bookman Old Style" w:cs="Arial"/>
          <w:color w:val="000000"/>
        </w:rPr>
        <w:t>s</w:t>
      </w:r>
      <w:r w:rsidRPr="00824202">
        <w:rPr>
          <w:rFonts w:ascii="Bookman Old Style" w:eastAsiaTheme="minorEastAsia" w:hAnsi="Bookman Old Style" w:cs="Arial"/>
          <w:color w:val="000000"/>
        </w:rPr>
        <w:tab/>
        <w:t>More than 2 hours</w:t>
      </w:r>
    </w:p>
    <w:p w14:paraId="3B429A10" w14:textId="77777777" w:rsidR="00543F12" w:rsidRPr="00824202" w:rsidRDefault="00543F12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</w:p>
    <w:p w14:paraId="75A18048" w14:textId="71CDFF20" w:rsidR="00237DF9" w:rsidRPr="00824202" w:rsidRDefault="00237DF9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  <w:r w:rsidRPr="00824202">
        <w:rPr>
          <w:rFonts w:ascii="Bookman Old Style" w:eastAsiaTheme="minorEastAsia" w:hAnsi="Bookman Old Style" w:cs="Arial"/>
          <w:color w:val="000000"/>
        </w:rPr>
        <w:t>Name of Photographer</w:t>
      </w:r>
      <w:r w:rsidR="00C94D15" w:rsidRPr="00824202">
        <w:rPr>
          <w:rFonts w:ascii="Bookman Old Style" w:eastAsiaTheme="minorEastAsia" w:hAnsi="Bookman Old Style" w:cs="Arial"/>
          <w:color w:val="000000"/>
        </w:rPr>
        <w:t xml:space="preserve"> (please print)</w:t>
      </w:r>
      <w:r w:rsidRPr="00824202">
        <w:rPr>
          <w:rFonts w:ascii="Bookman Old Style" w:eastAsiaTheme="minorEastAsia" w:hAnsi="Bookman Old Style" w:cs="Arial"/>
          <w:color w:val="000000"/>
        </w:rPr>
        <w:t>: _____________________________________________________</w:t>
      </w:r>
      <w:r w:rsidR="00E82117">
        <w:rPr>
          <w:rFonts w:ascii="Bookman Old Style" w:eastAsiaTheme="minorEastAsia" w:hAnsi="Bookman Old Style" w:cs="Arial"/>
          <w:color w:val="000000"/>
        </w:rPr>
        <w:t>________</w:t>
      </w:r>
    </w:p>
    <w:p w14:paraId="0E6AFDBE" w14:textId="77777777" w:rsidR="00237DF9" w:rsidRPr="00824202" w:rsidRDefault="00237DF9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</w:p>
    <w:p w14:paraId="0AD3FA6B" w14:textId="3F623F70" w:rsidR="00837501" w:rsidRPr="00824202" w:rsidRDefault="00C94D15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  <w:r w:rsidRPr="00824202">
        <w:rPr>
          <w:rFonts w:ascii="Bookman Old Style" w:eastAsiaTheme="minorEastAsia" w:hAnsi="Bookman Old Style" w:cs="Arial"/>
          <w:color w:val="000000"/>
        </w:rPr>
        <w:t xml:space="preserve">Photographer </w:t>
      </w:r>
      <w:r w:rsidR="00837501" w:rsidRPr="00824202">
        <w:rPr>
          <w:rFonts w:ascii="Bookman Old Style" w:eastAsiaTheme="minorEastAsia" w:hAnsi="Bookman Old Style" w:cs="Arial"/>
          <w:color w:val="000000"/>
        </w:rPr>
        <w:t xml:space="preserve">Email </w:t>
      </w:r>
      <w:proofErr w:type="gramStart"/>
      <w:r w:rsidRPr="00824202">
        <w:rPr>
          <w:rFonts w:ascii="Bookman Old Style" w:eastAsiaTheme="minorEastAsia" w:hAnsi="Bookman Old Style" w:cs="Arial"/>
          <w:color w:val="000000"/>
        </w:rPr>
        <w:t>A</w:t>
      </w:r>
      <w:r w:rsidR="00837501" w:rsidRPr="00824202">
        <w:rPr>
          <w:rFonts w:ascii="Bookman Old Style" w:eastAsiaTheme="minorEastAsia" w:hAnsi="Bookman Old Style" w:cs="Arial"/>
          <w:color w:val="000000"/>
        </w:rPr>
        <w:t>ddress:</w:t>
      </w:r>
      <w:r w:rsidR="00566EA5" w:rsidRPr="00824202">
        <w:rPr>
          <w:rFonts w:ascii="Bookman Old Style" w:eastAsiaTheme="minorEastAsia" w:hAnsi="Bookman Old Style" w:cs="Arial"/>
          <w:color w:val="000000"/>
        </w:rPr>
        <w:t>_</w:t>
      </w:r>
      <w:proofErr w:type="gramEnd"/>
      <w:r w:rsidR="00566EA5" w:rsidRPr="00824202">
        <w:rPr>
          <w:rFonts w:ascii="Bookman Old Style" w:eastAsiaTheme="minorEastAsia" w:hAnsi="Bookman Old Style" w:cs="Arial"/>
          <w:color w:val="000000"/>
        </w:rPr>
        <w:t>________________</w:t>
      </w:r>
      <w:r w:rsidRPr="00824202">
        <w:rPr>
          <w:rFonts w:ascii="Bookman Old Style" w:eastAsiaTheme="minorEastAsia" w:hAnsi="Bookman Old Style" w:cs="Arial"/>
          <w:color w:val="000000"/>
        </w:rPr>
        <w:t>__________</w:t>
      </w:r>
      <w:r w:rsidR="00E82117">
        <w:rPr>
          <w:rFonts w:ascii="Bookman Old Style" w:eastAsiaTheme="minorEastAsia" w:hAnsi="Bookman Old Style" w:cs="Arial"/>
          <w:color w:val="000000"/>
        </w:rPr>
        <w:t>________</w:t>
      </w:r>
      <w:r w:rsidRPr="00824202">
        <w:rPr>
          <w:rFonts w:ascii="Bookman Old Style" w:eastAsiaTheme="minorEastAsia" w:hAnsi="Bookman Old Style" w:cs="Arial"/>
          <w:color w:val="000000"/>
        </w:rPr>
        <w:t xml:space="preserve"> </w:t>
      </w:r>
      <w:r w:rsidR="00837501" w:rsidRPr="00824202">
        <w:rPr>
          <w:rFonts w:ascii="Bookman Old Style" w:eastAsiaTheme="minorEastAsia" w:hAnsi="Bookman Old Style" w:cs="Arial"/>
          <w:color w:val="000000"/>
        </w:rPr>
        <w:t>Phone #</w:t>
      </w:r>
      <w:r w:rsidR="00566EA5" w:rsidRPr="00824202">
        <w:rPr>
          <w:rFonts w:ascii="Bookman Old Style" w:eastAsiaTheme="minorEastAsia" w:hAnsi="Bookman Old Style" w:cs="Arial"/>
          <w:color w:val="000000"/>
        </w:rPr>
        <w:t>_________________________</w:t>
      </w:r>
      <w:r w:rsidR="00594E08">
        <w:rPr>
          <w:rFonts w:ascii="Bookman Old Style" w:eastAsiaTheme="minorEastAsia" w:hAnsi="Bookman Old Style" w:cs="Arial"/>
          <w:color w:val="000000"/>
        </w:rPr>
        <w:t>_</w:t>
      </w:r>
    </w:p>
    <w:p w14:paraId="4D169987" w14:textId="770CBEDC" w:rsidR="00C94D15" w:rsidRPr="00824202" w:rsidRDefault="00C94D15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</w:p>
    <w:p w14:paraId="788361D7" w14:textId="52915D63" w:rsidR="00C94D15" w:rsidRPr="00824202" w:rsidRDefault="00C94D15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  <w:r w:rsidRPr="00824202">
        <w:rPr>
          <w:rFonts w:ascii="Bookman Old Style" w:eastAsiaTheme="minorEastAsia" w:hAnsi="Bookman Old Style" w:cs="Arial"/>
          <w:color w:val="000000"/>
        </w:rPr>
        <w:t>Names of Participants (please print):</w:t>
      </w:r>
      <w:r w:rsidR="00594E08">
        <w:rPr>
          <w:rFonts w:ascii="Bookman Old Style" w:eastAsiaTheme="minorEastAsia" w:hAnsi="Bookman Old Style" w:cs="Arial"/>
          <w:color w:val="000000"/>
        </w:rPr>
        <w:t xml:space="preserve"> </w:t>
      </w:r>
      <w:r w:rsidRPr="00824202">
        <w:rPr>
          <w:rFonts w:ascii="Bookman Old Style" w:eastAsiaTheme="minorEastAsia" w:hAnsi="Bookman Old Style" w:cs="Arial"/>
          <w:color w:val="000000"/>
        </w:rPr>
        <w:t>_____________________________________________________________</w:t>
      </w:r>
      <w:r w:rsidR="00594E08">
        <w:rPr>
          <w:rFonts w:ascii="Bookman Old Style" w:eastAsiaTheme="minorEastAsia" w:hAnsi="Bookman Old Style" w:cs="Arial"/>
          <w:color w:val="000000"/>
        </w:rPr>
        <w:t>_</w:t>
      </w:r>
    </w:p>
    <w:p w14:paraId="754E7123" w14:textId="77777777" w:rsidR="00C94D15" w:rsidRPr="00824202" w:rsidRDefault="00C94D15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</w:p>
    <w:p w14:paraId="403356A5" w14:textId="024956BE" w:rsidR="00C94D15" w:rsidRPr="00824202" w:rsidRDefault="00C94D15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  <w:r w:rsidRPr="00824202">
        <w:rPr>
          <w:rFonts w:ascii="Bookman Old Style" w:eastAsiaTheme="minorEastAsia" w:hAnsi="Bookman Old Style" w:cs="Arial"/>
          <w:color w:val="000000"/>
        </w:rPr>
        <w:t>__________________________________________________________________________________________</w:t>
      </w:r>
      <w:r w:rsidR="00594E08">
        <w:rPr>
          <w:rFonts w:ascii="Bookman Old Style" w:eastAsiaTheme="minorEastAsia" w:hAnsi="Bookman Old Style" w:cs="Arial"/>
          <w:color w:val="000000"/>
        </w:rPr>
        <w:t>________</w:t>
      </w:r>
    </w:p>
    <w:p w14:paraId="2D0AC15D" w14:textId="10A8C582" w:rsidR="00C94D15" w:rsidRPr="00824202" w:rsidRDefault="00C94D15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</w:p>
    <w:p w14:paraId="0273EF30" w14:textId="37288680" w:rsidR="00C94D15" w:rsidRPr="00E82117" w:rsidRDefault="00C94D15" w:rsidP="00837501">
      <w:pPr>
        <w:spacing w:after="0" w:line="240" w:lineRule="auto"/>
        <w:divId w:val="1876960731"/>
      </w:pPr>
      <w:r w:rsidRPr="00824202">
        <w:rPr>
          <w:rFonts w:ascii="Bookman Old Style" w:eastAsiaTheme="minorEastAsia" w:hAnsi="Bookman Old Style" w:cs="Arial"/>
          <w:color w:val="000000"/>
        </w:rPr>
        <w:t>Signature of Photographer:  ____________________________________</w:t>
      </w:r>
      <w:r w:rsidR="00594E08">
        <w:rPr>
          <w:rFonts w:ascii="Bookman Old Style" w:eastAsiaTheme="minorEastAsia" w:hAnsi="Bookman Old Style" w:cs="Arial"/>
          <w:color w:val="000000"/>
        </w:rPr>
        <w:t>___</w:t>
      </w:r>
      <w:r w:rsidRPr="00824202">
        <w:rPr>
          <w:rFonts w:ascii="Bookman Old Style" w:eastAsiaTheme="minorEastAsia" w:hAnsi="Bookman Old Style" w:cs="Arial"/>
          <w:color w:val="000000"/>
        </w:rPr>
        <w:tab/>
        <w:t>Date:  _________________</w:t>
      </w:r>
      <w:r w:rsidR="00594E08">
        <w:rPr>
          <w:rFonts w:ascii="Bookman Old Style" w:eastAsiaTheme="minorEastAsia" w:hAnsi="Bookman Old Style" w:cs="Arial"/>
          <w:color w:val="000000"/>
        </w:rPr>
        <w:t>__</w:t>
      </w:r>
    </w:p>
    <w:p w14:paraId="19FEA456" w14:textId="46CF6093" w:rsidR="00C94D15" w:rsidRPr="00824202" w:rsidRDefault="00C94D15" w:rsidP="00837501">
      <w:pPr>
        <w:spacing w:after="0" w:line="240" w:lineRule="auto"/>
        <w:divId w:val="1876960731"/>
        <w:rPr>
          <w:rFonts w:ascii="Bookman Old Style" w:eastAsiaTheme="minorEastAsia" w:hAnsi="Bookman Old Style" w:cs="Arial"/>
          <w:color w:val="000000"/>
        </w:rPr>
      </w:pPr>
    </w:p>
    <w:p w14:paraId="1B16C399" w14:textId="28BCBC09" w:rsidR="00E82117" w:rsidRPr="00824202" w:rsidRDefault="00E82117" w:rsidP="00837501">
      <w:pPr>
        <w:spacing w:after="0" w:line="240" w:lineRule="auto"/>
        <w:divId w:val="1876960731"/>
        <w:rPr>
          <w:rFonts w:ascii="Bookman Old Style" w:eastAsia="Times New Roman" w:hAnsi="Bookman Old Style" w:cs="Times New Roman"/>
        </w:rPr>
      </w:pPr>
      <w:r w:rsidRPr="00824202">
        <w:rPr>
          <w:rFonts w:ascii="Bookman Old Style" w:eastAsia="Times New Roman" w:hAnsi="Bookman Old Style" w:cs="Times New Roman"/>
        </w:rPr>
        <w:t>Signatures of Participants (Parent/Guardian signature required if under age 18):</w:t>
      </w:r>
    </w:p>
    <w:p w14:paraId="5143C30B" w14:textId="2F9E5483" w:rsidR="00E82117" w:rsidRPr="00824202" w:rsidRDefault="00E82117" w:rsidP="00837501">
      <w:pPr>
        <w:spacing w:after="0" w:line="240" w:lineRule="auto"/>
        <w:divId w:val="1876960731"/>
        <w:rPr>
          <w:rFonts w:ascii="Bookman Old Style" w:eastAsia="Times New Roman" w:hAnsi="Bookman Old Style" w:cs="Times New Roman"/>
        </w:rPr>
      </w:pPr>
    </w:p>
    <w:p w14:paraId="681D056C" w14:textId="10E28DE4" w:rsidR="00E82117" w:rsidRPr="00824202" w:rsidRDefault="00E82117" w:rsidP="00837501">
      <w:pPr>
        <w:spacing w:after="0" w:line="240" w:lineRule="auto"/>
        <w:divId w:val="1876960731"/>
        <w:rPr>
          <w:rFonts w:ascii="Bookman Old Style" w:eastAsia="Times New Roman" w:hAnsi="Bookman Old Style" w:cs="Times New Roman"/>
        </w:rPr>
      </w:pPr>
      <w:bookmarkStart w:id="2" w:name="_Hlk50179699"/>
      <w:r w:rsidRPr="00824202">
        <w:rPr>
          <w:rFonts w:ascii="Bookman Old Style" w:eastAsia="Times New Roman" w:hAnsi="Bookman Old Style" w:cs="Times New Roman"/>
        </w:rPr>
        <w:t>Signature of Participant:  _______________________________________</w:t>
      </w:r>
      <w:r w:rsidR="00594E08">
        <w:rPr>
          <w:rFonts w:ascii="Bookman Old Style" w:eastAsia="Times New Roman" w:hAnsi="Bookman Old Style" w:cs="Times New Roman"/>
        </w:rPr>
        <w:t>___</w:t>
      </w:r>
      <w:r w:rsidRPr="00824202">
        <w:rPr>
          <w:rFonts w:ascii="Bookman Old Style" w:eastAsia="Times New Roman" w:hAnsi="Bookman Old Style" w:cs="Times New Roman"/>
        </w:rPr>
        <w:tab/>
        <w:t>Date:  _________________</w:t>
      </w:r>
      <w:r w:rsidR="00594E08">
        <w:rPr>
          <w:rFonts w:ascii="Bookman Old Style" w:eastAsia="Times New Roman" w:hAnsi="Bookman Old Style" w:cs="Times New Roman"/>
        </w:rPr>
        <w:t>__</w:t>
      </w:r>
    </w:p>
    <w:bookmarkEnd w:id="2"/>
    <w:p w14:paraId="2C40677F" w14:textId="51C96705" w:rsidR="00E82117" w:rsidRPr="00824202" w:rsidRDefault="00E82117" w:rsidP="00837501">
      <w:pPr>
        <w:spacing w:after="0" w:line="240" w:lineRule="auto"/>
        <w:divId w:val="1876960731"/>
        <w:rPr>
          <w:rFonts w:ascii="Bookman Old Style" w:eastAsia="Times New Roman" w:hAnsi="Bookman Old Style" w:cs="Times New Roman"/>
        </w:rPr>
      </w:pPr>
    </w:p>
    <w:p w14:paraId="54FF7F5B" w14:textId="77777777" w:rsidR="00594E08" w:rsidRPr="001F3AE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1F3AE8">
        <w:rPr>
          <w:rFonts w:ascii="Bookman Old Style" w:eastAsia="Times New Roman" w:hAnsi="Bookman Old Style" w:cs="Times New Roman"/>
        </w:rPr>
        <w:t>Signature of Participant:  _______________________________________</w:t>
      </w:r>
      <w:r>
        <w:rPr>
          <w:rFonts w:ascii="Bookman Old Style" w:eastAsia="Times New Roman" w:hAnsi="Bookman Old Style" w:cs="Times New Roman"/>
        </w:rPr>
        <w:t>___</w:t>
      </w:r>
      <w:r w:rsidRPr="001F3AE8">
        <w:rPr>
          <w:rFonts w:ascii="Bookman Old Style" w:eastAsia="Times New Roman" w:hAnsi="Bookman Old Style" w:cs="Times New Roman"/>
        </w:rPr>
        <w:tab/>
        <w:t>Date:  _________________</w:t>
      </w:r>
      <w:r>
        <w:rPr>
          <w:rFonts w:ascii="Bookman Old Style" w:eastAsia="Times New Roman" w:hAnsi="Bookman Old Style" w:cs="Times New Roman"/>
        </w:rPr>
        <w:t>__</w:t>
      </w:r>
    </w:p>
    <w:p w14:paraId="68C5BB2B" w14:textId="69AA05C4" w:rsidR="00594E08" w:rsidRPr="001F3AE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42B1E647" w14:textId="77777777" w:rsidR="00594E08" w:rsidRPr="001F3AE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1F3AE8">
        <w:rPr>
          <w:rFonts w:ascii="Bookman Old Style" w:eastAsia="Times New Roman" w:hAnsi="Bookman Old Style" w:cs="Times New Roman"/>
        </w:rPr>
        <w:t>Signature of Participant:  _______________________________________</w:t>
      </w:r>
      <w:r>
        <w:rPr>
          <w:rFonts w:ascii="Bookman Old Style" w:eastAsia="Times New Roman" w:hAnsi="Bookman Old Style" w:cs="Times New Roman"/>
        </w:rPr>
        <w:t>___</w:t>
      </w:r>
      <w:r w:rsidRPr="001F3AE8">
        <w:rPr>
          <w:rFonts w:ascii="Bookman Old Style" w:eastAsia="Times New Roman" w:hAnsi="Bookman Old Style" w:cs="Times New Roman"/>
        </w:rPr>
        <w:tab/>
        <w:t>Date:  _________________</w:t>
      </w:r>
      <w:r>
        <w:rPr>
          <w:rFonts w:ascii="Bookman Old Style" w:eastAsia="Times New Roman" w:hAnsi="Bookman Old Style" w:cs="Times New Roman"/>
        </w:rPr>
        <w:t>__</w:t>
      </w:r>
    </w:p>
    <w:p w14:paraId="3DDBFFDE" w14:textId="77777777" w:rsidR="00594E08" w:rsidRPr="001F3AE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3BF3CBD4" w14:textId="77777777" w:rsidR="00594E08" w:rsidRPr="001F3AE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1F3AE8">
        <w:rPr>
          <w:rFonts w:ascii="Bookman Old Style" w:eastAsia="Times New Roman" w:hAnsi="Bookman Old Style" w:cs="Times New Roman"/>
        </w:rPr>
        <w:t>Signature of Participant:  _______________________________________</w:t>
      </w:r>
      <w:r>
        <w:rPr>
          <w:rFonts w:ascii="Bookman Old Style" w:eastAsia="Times New Roman" w:hAnsi="Bookman Old Style" w:cs="Times New Roman"/>
        </w:rPr>
        <w:t>___</w:t>
      </w:r>
      <w:r w:rsidRPr="001F3AE8">
        <w:rPr>
          <w:rFonts w:ascii="Bookman Old Style" w:eastAsia="Times New Roman" w:hAnsi="Bookman Old Style" w:cs="Times New Roman"/>
        </w:rPr>
        <w:tab/>
        <w:t>Date:  _________________</w:t>
      </w:r>
      <w:r>
        <w:rPr>
          <w:rFonts w:ascii="Bookman Old Style" w:eastAsia="Times New Roman" w:hAnsi="Bookman Old Style" w:cs="Times New Roman"/>
        </w:rPr>
        <w:t>__</w:t>
      </w:r>
    </w:p>
    <w:p w14:paraId="2733F2D1" w14:textId="77777777" w:rsidR="00594E0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0EF712C5" w14:textId="77777777" w:rsidR="00594E08" w:rsidRPr="001F3AE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1F3AE8">
        <w:rPr>
          <w:rFonts w:ascii="Bookman Old Style" w:eastAsia="Times New Roman" w:hAnsi="Bookman Old Style" w:cs="Times New Roman"/>
        </w:rPr>
        <w:t>Signature of Participant:  _______________________________________</w:t>
      </w:r>
      <w:r>
        <w:rPr>
          <w:rFonts w:ascii="Bookman Old Style" w:eastAsia="Times New Roman" w:hAnsi="Bookman Old Style" w:cs="Times New Roman"/>
        </w:rPr>
        <w:t>___</w:t>
      </w:r>
      <w:r w:rsidRPr="001F3AE8">
        <w:rPr>
          <w:rFonts w:ascii="Bookman Old Style" w:eastAsia="Times New Roman" w:hAnsi="Bookman Old Style" w:cs="Times New Roman"/>
        </w:rPr>
        <w:tab/>
        <w:t>Date:  _________________</w:t>
      </w:r>
      <w:r>
        <w:rPr>
          <w:rFonts w:ascii="Bookman Old Style" w:eastAsia="Times New Roman" w:hAnsi="Bookman Old Style" w:cs="Times New Roman"/>
        </w:rPr>
        <w:t>__</w:t>
      </w:r>
    </w:p>
    <w:p w14:paraId="3797D70D" w14:textId="77777777" w:rsidR="00594E08" w:rsidRPr="001F3AE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5721CC23" w14:textId="77777777" w:rsidR="00594E08" w:rsidRPr="001F3AE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1F3AE8">
        <w:rPr>
          <w:rFonts w:ascii="Bookman Old Style" w:eastAsia="Times New Roman" w:hAnsi="Bookman Old Style" w:cs="Times New Roman"/>
        </w:rPr>
        <w:t>Signature of Participant:  _______________________________________</w:t>
      </w:r>
      <w:r>
        <w:rPr>
          <w:rFonts w:ascii="Bookman Old Style" w:eastAsia="Times New Roman" w:hAnsi="Bookman Old Style" w:cs="Times New Roman"/>
        </w:rPr>
        <w:t>___</w:t>
      </w:r>
      <w:r w:rsidRPr="001F3AE8">
        <w:rPr>
          <w:rFonts w:ascii="Bookman Old Style" w:eastAsia="Times New Roman" w:hAnsi="Bookman Old Style" w:cs="Times New Roman"/>
        </w:rPr>
        <w:tab/>
        <w:t>Date:  _________________</w:t>
      </w:r>
      <w:r>
        <w:rPr>
          <w:rFonts w:ascii="Bookman Old Style" w:eastAsia="Times New Roman" w:hAnsi="Bookman Old Style" w:cs="Times New Roman"/>
        </w:rPr>
        <w:t>__</w:t>
      </w:r>
    </w:p>
    <w:p w14:paraId="332D48F4" w14:textId="77777777" w:rsidR="00594E08" w:rsidRDefault="00594E08" w:rsidP="00594E08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14:paraId="534F898C" w14:textId="43D94653" w:rsidR="00E82117" w:rsidRPr="00824202" w:rsidRDefault="00E82117" w:rsidP="00E82117">
      <w:pPr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24202">
        <w:rPr>
          <w:rFonts w:ascii="Bookman Old Style" w:hAnsi="Bookman Old Style"/>
          <w:b/>
          <w:bCs/>
          <w:sz w:val="20"/>
          <w:szCs w:val="20"/>
          <w:u w:val="single"/>
        </w:rPr>
        <w:t>MUSEUM OFFICE USE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884"/>
        <w:gridCol w:w="616"/>
        <w:gridCol w:w="1003"/>
        <w:gridCol w:w="707"/>
        <w:gridCol w:w="3055"/>
      </w:tblGrid>
      <w:tr w:rsidR="00E82117" w:rsidRPr="00594E08" w14:paraId="26F7180B" w14:textId="77777777" w:rsidTr="00824202">
        <w:tc>
          <w:tcPr>
            <w:tcW w:w="1525" w:type="dxa"/>
          </w:tcPr>
          <w:p w14:paraId="43D63016" w14:textId="00E888F1" w:rsidR="00E82117" w:rsidRPr="00824202" w:rsidRDefault="00E82117" w:rsidP="00824202">
            <w:pPr>
              <w:rPr>
                <w:rFonts w:ascii="Bookman Old Style" w:hAnsi="Bookman Old Style"/>
                <w:sz w:val="20"/>
                <w:szCs w:val="20"/>
              </w:rPr>
            </w:pPr>
            <w:r w:rsidRPr="00824202">
              <w:rPr>
                <w:rFonts w:ascii="Bookman Old Style" w:hAnsi="Bookman Old Style"/>
                <w:sz w:val="20"/>
                <w:szCs w:val="20"/>
              </w:rPr>
              <w:t>Date Request Received:</w:t>
            </w:r>
          </w:p>
        </w:tc>
        <w:tc>
          <w:tcPr>
            <w:tcW w:w="3884" w:type="dxa"/>
          </w:tcPr>
          <w:p w14:paraId="0AFF929D" w14:textId="77777777" w:rsidR="00E82117" w:rsidRPr="00824202" w:rsidRDefault="00E82117" w:rsidP="00E8211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gridSpan w:val="2"/>
          </w:tcPr>
          <w:p w14:paraId="09A8439E" w14:textId="7396A0DD" w:rsidR="00E82117" w:rsidRPr="00824202" w:rsidRDefault="00E82117" w:rsidP="00824202">
            <w:pPr>
              <w:rPr>
                <w:rFonts w:ascii="Bookman Old Style" w:hAnsi="Bookman Old Style"/>
                <w:sz w:val="20"/>
                <w:szCs w:val="20"/>
              </w:rPr>
            </w:pPr>
            <w:r w:rsidRPr="00824202">
              <w:rPr>
                <w:rFonts w:ascii="Bookman Old Style" w:hAnsi="Bookman Old Style"/>
                <w:sz w:val="20"/>
                <w:szCs w:val="20"/>
              </w:rPr>
              <w:t>Received By:</w:t>
            </w:r>
          </w:p>
        </w:tc>
        <w:tc>
          <w:tcPr>
            <w:tcW w:w="3762" w:type="dxa"/>
            <w:gridSpan w:val="2"/>
          </w:tcPr>
          <w:p w14:paraId="1736A8D1" w14:textId="77777777" w:rsidR="00E82117" w:rsidRPr="00824202" w:rsidRDefault="00E82117" w:rsidP="00E8211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</w:tc>
      </w:tr>
      <w:tr w:rsidR="00594E08" w:rsidRPr="00594E08" w14:paraId="37EC936E" w14:textId="77777777" w:rsidTr="00824202">
        <w:tc>
          <w:tcPr>
            <w:tcW w:w="1525" w:type="dxa"/>
          </w:tcPr>
          <w:p w14:paraId="55ED4AF1" w14:textId="77777777" w:rsidR="00594E08" w:rsidRDefault="00594E08" w:rsidP="00E82117">
            <w:pPr>
              <w:rPr>
                <w:rFonts w:ascii="Bookman Old Style" w:hAnsi="Bookman Old Style"/>
                <w:sz w:val="20"/>
                <w:szCs w:val="20"/>
              </w:rPr>
            </w:pPr>
            <w:r w:rsidRPr="00824202">
              <w:rPr>
                <w:rFonts w:ascii="Bookman Old Style" w:hAnsi="Bookman Old Style"/>
                <w:sz w:val="20"/>
                <w:szCs w:val="20"/>
              </w:rPr>
              <w:t>Approved/</w:t>
            </w:r>
          </w:p>
          <w:p w14:paraId="706227B9" w14:textId="093BCB27" w:rsidR="00594E08" w:rsidRPr="00824202" w:rsidRDefault="00594E08" w:rsidP="00824202">
            <w:pPr>
              <w:rPr>
                <w:rFonts w:ascii="Bookman Old Style" w:hAnsi="Bookman Old Style"/>
                <w:sz w:val="20"/>
                <w:szCs w:val="20"/>
              </w:rPr>
            </w:pPr>
            <w:r w:rsidRPr="00824202">
              <w:rPr>
                <w:rFonts w:ascii="Bookman Old Style" w:hAnsi="Bookman Old Style"/>
                <w:sz w:val="20"/>
                <w:szCs w:val="20"/>
              </w:rPr>
              <w:t>Denied:</w:t>
            </w:r>
          </w:p>
        </w:tc>
        <w:tc>
          <w:tcPr>
            <w:tcW w:w="3884" w:type="dxa"/>
          </w:tcPr>
          <w:p w14:paraId="009ADA39" w14:textId="77777777" w:rsidR="00594E08" w:rsidRPr="00824202" w:rsidRDefault="00594E08" w:rsidP="00E8211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16" w:type="dxa"/>
          </w:tcPr>
          <w:p w14:paraId="0CB16321" w14:textId="77777777" w:rsidR="00594E08" w:rsidRPr="00594E08" w:rsidRDefault="00594E08" w:rsidP="00E82117">
            <w:pPr>
              <w:rPr>
                <w:rFonts w:ascii="Bookman Old Style" w:hAnsi="Bookman Old Style"/>
                <w:sz w:val="20"/>
                <w:szCs w:val="20"/>
              </w:rPr>
            </w:pPr>
            <w:r w:rsidRPr="00824202">
              <w:rPr>
                <w:rFonts w:ascii="Bookman Old Style" w:hAnsi="Bookman Old Style"/>
                <w:sz w:val="20"/>
                <w:szCs w:val="20"/>
              </w:rPr>
              <w:t>By:</w:t>
            </w:r>
          </w:p>
        </w:tc>
        <w:tc>
          <w:tcPr>
            <w:tcW w:w="1710" w:type="dxa"/>
            <w:gridSpan w:val="2"/>
          </w:tcPr>
          <w:p w14:paraId="6C23DAF2" w14:textId="77777777" w:rsidR="00594E08" w:rsidRPr="00594E08" w:rsidRDefault="00594E08" w:rsidP="00E8211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55" w:type="dxa"/>
          </w:tcPr>
          <w:p w14:paraId="0C05070F" w14:textId="256D1563" w:rsidR="00594E08" w:rsidRPr="00824202" w:rsidRDefault="00594E08" w:rsidP="0082420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Date:</w:t>
            </w:r>
          </w:p>
        </w:tc>
      </w:tr>
      <w:tr w:rsidR="00594E08" w:rsidRPr="00594E08" w14:paraId="15F506ED" w14:textId="77777777" w:rsidTr="00824202">
        <w:tc>
          <w:tcPr>
            <w:tcW w:w="1525" w:type="dxa"/>
          </w:tcPr>
          <w:p w14:paraId="63C41686" w14:textId="3590D395" w:rsidR="00594E08" w:rsidRDefault="00594E08" w:rsidP="00E8211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Total Fee:</w:t>
            </w:r>
          </w:p>
          <w:p w14:paraId="1E76CBE5" w14:textId="3571A497" w:rsidR="00594E08" w:rsidRPr="00594E08" w:rsidRDefault="00594E08" w:rsidP="00E82117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84" w:type="dxa"/>
          </w:tcPr>
          <w:p w14:paraId="4E78C22B" w14:textId="77777777" w:rsidR="00594E08" w:rsidRPr="00594E08" w:rsidRDefault="00594E08" w:rsidP="00E82117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26" w:type="dxa"/>
            <w:gridSpan w:val="3"/>
          </w:tcPr>
          <w:p w14:paraId="31DA8EA3" w14:textId="77777777" w:rsidR="00594E08" w:rsidRDefault="00594E08" w:rsidP="00594E0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Fee Received By:</w:t>
            </w:r>
          </w:p>
        </w:tc>
        <w:tc>
          <w:tcPr>
            <w:tcW w:w="3055" w:type="dxa"/>
          </w:tcPr>
          <w:p w14:paraId="3F6161E3" w14:textId="542CF302" w:rsidR="00594E08" w:rsidRDefault="00594E08" w:rsidP="00594E0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Date:</w:t>
            </w:r>
          </w:p>
        </w:tc>
      </w:tr>
    </w:tbl>
    <w:p w14:paraId="016BA9D6" w14:textId="77777777" w:rsidR="00E82117" w:rsidRPr="00824202" w:rsidRDefault="00E82117">
      <w:pPr>
        <w:rPr>
          <w:rFonts w:ascii="Bookman Old Style" w:hAnsi="Bookman Old Style"/>
          <w:b/>
          <w:bCs/>
          <w:sz w:val="18"/>
          <w:szCs w:val="18"/>
          <w:u w:val="single"/>
        </w:rPr>
      </w:pPr>
    </w:p>
    <w:sectPr w:rsidR="00E82117" w:rsidRPr="00824202" w:rsidSect="00824202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6D3D1" w14:textId="77777777" w:rsidR="00173E9E" w:rsidRDefault="00173E9E" w:rsidP="00CC1FFF">
      <w:pPr>
        <w:spacing w:after="0" w:line="240" w:lineRule="auto"/>
      </w:pPr>
      <w:r>
        <w:separator/>
      </w:r>
    </w:p>
  </w:endnote>
  <w:endnote w:type="continuationSeparator" w:id="0">
    <w:p w14:paraId="65FCDA1D" w14:textId="77777777" w:rsidR="00173E9E" w:rsidRDefault="00173E9E" w:rsidP="00CC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0F99" w14:textId="77777777" w:rsidR="00173E9E" w:rsidRDefault="00173E9E" w:rsidP="00CC1FFF">
      <w:pPr>
        <w:spacing w:after="0" w:line="240" w:lineRule="auto"/>
      </w:pPr>
      <w:r>
        <w:separator/>
      </w:r>
    </w:p>
  </w:footnote>
  <w:footnote w:type="continuationSeparator" w:id="0">
    <w:p w14:paraId="6F8123A5" w14:textId="77777777" w:rsidR="00173E9E" w:rsidRDefault="00173E9E" w:rsidP="00CC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1F00" w14:textId="77777777" w:rsidR="00CC1FFF" w:rsidRDefault="00CC1FFF">
    <w:pPr>
      <w:pStyle w:val="Header"/>
    </w:pPr>
    <w:r>
      <w:ptab w:relativeTo="margin" w:alignment="center" w:leader="none"/>
    </w:r>
    <w:r>
      <w:ptab w:relativeTo="margin" w:alignment="right" w:leader="none"/>
    </w:r>
    <w:r>
      <w:t>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D35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47D08"/>
    <w:multiLevelType w:val="hybridMultilevel"/>
    <w:tmpl w:val="23FE4BE6"/>
    <w:lvl w:ilvl="0" w:tplc="95600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nersville Museum">
    <w15:presenceInfo w15:providerId="None" w15:userId="Kernersville Museu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A9"/>
    <w:rsid w:val="00020232"/>
    <w:rsid w:val="00173E9E"/>
    <w:rsid w:val="00234010"/>
    <w:rsid w:val="00237DF9"/>
    <w:rsid w:val="002B00B8"/>
    <w:rsid w:val="00311655"/>
    <w:rsid w:val="004A4488"/>
    <w:rsid w:val="00543F12"/>
    <w:rsid w:val="00566EA5"/>
    <w:rsid w:val="00594E08"/>
    <w:rsid w:val="005C48BE"/>
    <w:rsid w:val="005E5BA9"/>
    <w:rsid w:val="0061603A"/>
    <w:rsid w:val="006745FB"/>
    <w:rsid w:val="00682C13"/>
    <w:rsid w:val="00734844"/>
    <w:rsid w:val="007B5370"/>
    <w:rsid w:val="00824202"/>
    <w:rsid w:val="00837501"/>
    <w:rsid w:val="00B00896"/>
    <w:rsid w:val="00B42657"/>
    <w:rsid w:val="00C94D15"/>
    <w:rsid w:val="00CC1FFF"/>
    <w:rsid w:val="00D06F5F"/>
    <w:rsid w:val="00E82117"/>
    <w:rsid w:val="00FB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C13C"/>
  <w15:chartTrackingRefBased/>
  <w15:docId w15:val="{AE77A44D-F79B-4C6B-954B-1A92BDC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5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FF"/>
  </w:style>
  <w:style w:type="paragraph" w:styleId="Footer">
    <w:name w:val="footer"/>
    <w:basedOn w:val="Normal"/>
    <w:link w:val="FooterChar"/>
    <w:uiPriority w:val="99"/>
    <w:unhideWhenUsed/>
    <w:rsid w:val="00CC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FF"/>
  </w:style>
  <w:style w:type="character" w:styleId="PlaceholderText">
    <w:name w:val="Placeholder Text"/>
    <w:basedOn w:val="DefaultParagraphFont"/>
    <w:uiPriority w:val="99"/>
    <w:semiHidden/>
    <w:rsid w:val="00566EA5"/>
    <w:rPr>
      <w:color w:val="808080"/>
    </w:rPr>
  </w:style>
  <w:style w:type="table" w:styleId="TableGrid">
    <w:name w:val="Table Grid"/>
    <w:basedOn w:val="TableNormal"/>
    <w:uiPriority w:val="39"/>
    <w:rsid w:val="00B0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Museum</dc:creator>
  <cp:keywords/>
  <dc:description/>
  <cp:lastModifiedBy>Kernersville Museum</cp:lastModifiedBy>
  <cp:revision>2</cp:revision>
  <dcterms:created xsi:type="dcterms:W3CDTF">2020-10-25T21:12:00Z</dcterms:created>
  <dcterms:modified xsi:type="dcterms:W3CDTF">2020-10-25T21:12:00Z</dcterms:modified>
</cp:coreProperties>
</file>